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5161" w14:textId="77777777" w:rsidR="009D52A5" w:rsidRDefault="00966C3A" w:rsidP="0018264F">
      <w:pPr>
        <w:pStyle w:val="Heading1"/>
      </w:pPr>
      <w:r>
        <w:t xml:space="preserve">One-Page </w:t>
      </w:r>
      <w:r w:rsidR="001B12DE">
        <w:t>Emergency Succession Plan Template</w:t>
      </w:r>
    </w:p>
    <w:p w14:paraId="454CB5E3" w14:textId="77777777" w:rsidR="00966C3A" w:rsidRDefault="00966C3A" w:rsidP="00B857D9">
      <w:pPr>
        <w:pStyle w:val="Heading3"/>
      </w:pPr>
      <w:r>
        <w:t>Goals:</w:t>
      </w:r>
    </w:p>
    <w:p w14:paraId="2AEAAE4B" w14:textId="2F373814" w:rsidR="00966C3A" w:rsidRDefault="00966C3A" w:rsidP="00B857D9">
      <w:pPr>
        <w:pStyle w:val="ListBullet"/>
      </w:pPr>
      <w:r>
        <w:t xml:space="preserve">To ensure the smooth </w:t>
      </w:r>
      <w:r w:rsidR="00DC58EB">
        <w:t xml:space="preserve">internal and program </w:t>
      </w:r>
      <w:r>
        <w:t>operation</w:t>
      </w:r>
      <w:r w:rsidR="00DC58EB">
        <w:t>s</w:t>
      </w:r>
      <w:r>
        <w:t xml:space="preserve"> of [</w:t>
      </w:r>
      <w:r w:rsidRPr="00D00932">
        <w:rPr>
          <w:highlight w:val="yellow"/>
        </w:rPr>
        <w:t>ORGANIZATION NAME</w:t>
      </w:r>
      <w:r>
        <w:t>] while [</w:t>
      </w:r>
      <w:r w:rsidRPr="00D00932">
        <w:rPr>
          <w:highlight w:val="yellow"/>
        </w:rPr>
        <w:t>NAME OF INDIVIDUAL</w:t>
      </w:r>
      <w:r>
        <w:t xml:space="preserve">] is out for a planned or unplanned leave for </w:t>
      </w:r>
      <w:r w:rsidRPr="00DC58EB">
        <w:rPr>
          <w:highlight w:val="yellow"/>
        </w:rPr>
        <w:t>a period of more than three weeks and less than three months</w:t>
      </w:r>
    </w:p>
    <w:p w14:paraId="3563C3E4" w14:textId="017FB6B3" w:rsidR="00DC58EB" w:rsidRDefault="00DC58EB" w:rsidP="00B857D9">
      <w:pPr>
        <w:pStyle w:val="ListBullet"/>
      </w:pPr>
      <w:r>
        <w:t xml:space="preserve">To ensure ORGANIZATION NAME] is maintaining relationships with, and commitments to, </w:t>
      </w:r>
      <w:r w:rsidRPr="00DC58EB">
        <w:rPr>
          <w:highlight w:val="yellow"/>
        </w:rPr>
        <w:t>funders, donors, partners and other external stakeholders</w:t>
      </w:r>
    </w:p>
    <w:p w14:paraId="082D2B25" w14:textId="77777777" w:rsidR="00966C3A" w:rsidRDefault="00966C3A" w:rsidP="00B857D9">
      <w:pPr>
        <w:pStyle w:val="Heading3"/>
      </w:pPr>
      <w:r>
        <w:t>Strategies:</w:t>
      </w:r>
    </w:p>
    <w:p w14:paraId="719A411E" w14:textId="16AF9619" w:rsidR="00CC7A1A" w:rsidRDefault="00B857D9" w:rsidP="00B857D9">
      <w:pPr>
        <w:pStyle w:val="Heading4"/>
      </w:pPr>
      <w:r>
        <w:t>Leadership during absence</w:t>
      </w:r>
    </w:p>
    <w:p w14:paraId="6D125BC5" w14:textId="110BFAF3" w:rsidR="0096765F" w:rsidRDefault="00DC58EB" w:rsidP="00966C3A">
      <w:r>
        <w:t xml:space="preserve">[NAME OF INDIVIDUAL], [TITLE], will </w:t>
      </w:r>
      <w:r w:rsidR="00B857D9">
        <w:t xml:space="preserve">serve as acting executive director for the duration of the leave and will assume responsibilities as detailed in </w:t>
      </w:r>
      <w:r w:rsidR="0096765F">
        <w:t xml:space="preserve">the executive director’s job description </w:t>
      </w:r>
      <w:r w:rsidR="00B857D9">
        <w:t>(copy attached).</w:t>
      </w:r>
    </w:p>
    <w:p w14:paraId="6B33E3C8" w14:textId="3B229C89" w:rsidR="0096765F" w:rsidRDefault="0096765F" w:rsidP="00966C3A">
      <w:r>
        <w:t xml:space="preserve">During this time, </w:t>
      </w:r>
      <w:r w:rsidR="00B857D9">
        <w:t>the acting executive director</w:t>
      </w:r>
      <w:r>
        <w:t xml:space="preserve"> will be paid at the rate of [</w:t>
      </w:r>
      <w:r w:rsidRPr="00D00932">
        <w:rPr>
          <w:highlight w:val="yellow"/>
        </w:rPr>
        <w:t xml:space="preserve">SPECIFY WHETHER IT WILL BE AT THE EXECUTIVE DIRECTOR’S RATE, OR SOME OTHER INCREASE, OR </w:t>
      </w:r>
      <w:r w:rsidR="0018264F" w:rsidRPr="00D00932">
        <w:rPr>
          <w:highlight w:val="yellow"/>
        </w:rPr>
        <w:t>NO INCREASE</w:t>
      </w:r>
      <w:r w:rsidRPr="00D00932">
        <w:rPr>
          <w:highlight w:val="yellow"/>
        </w:rPr>
        <w:t>.]</w:t>
      </w:r>
    </w:p>
    <w:p w14:paraId="021FF0AE" w14:textId="217C43E8" w:rsidR="00966C3A" w:rsidRDefault="002F24C3" w:rsidP="00B857D9">
      <w:pPr>
        <w:pStyle w:val="Heading4"/>
      </w:pPr>
      <w:r>
        <w:t>Location of critical information and documents</w:t>
      </w:r>
    </w:p>
    <w:p w14:paraId="1E61012E" w14:textId="1B9092F9" w:rsidR="00966C3A" w:rsidRDefault="00CC7A1A" w:rsidP="00966C3A">
      <w:r>
        <w:t>The Key Information and Documents Inventory details the</w:t>
      </w:r>
      <w:r w:rsidR="00966C3A">
        <w:t xml:space="preserve"> location of </w:t>
      </w:r>
      <w:r>
        <w:t>all critical</w:t>
      </w:r>
      <w:r w:rsidR="00966C3A">
        <w:t xml:space="preserve"> information and documents. The board chair </w:t>
      </w:r>
      <w:r>
        <w:t>and [</w:t>
      </w:r>
      <w:r w:rsidRPr="00D00932">
        <w:rPr>
          <w:highlight w:val="yellow"/>
        </w:rPr>
        <w:t>DETAIL OTHER POSITIONS</w:t>
      </w:r>
      <w:r>
        <w:t>] have</w:t>
      </w:r>
      <w:r w:rsidR="00966C3A">
        <w:t xml:space="preserve"> a copy of the Inventory, and electronic copies are available online at [INSERT LOCATION] and/or on our secure server at </w:t>
      </w:r>
      <w:r w:rsidR="00966C3A" w:rsidRPr="00D00932">
        <w:rPr>
          <w:highlight w:val="yellow"/>
        </w:rPr>
        <w:t>[INSERT LOCATION</w:t>
      </w:r>
      <w:r w:rsidR="00966C3A">
        <w:t>].</w:t>
      </w:r>
    </w:p>
    <w:p w14:paraId="505FF093" w14:textId="39DC19D3" w:rsidR="00CC7A1A" w:rsidRDefault="00CC7A1A" w:rsidP="00966C3A">
      <w:r>
        <w:t xml:space="preserve">Our Standard Operating Procedures Manual, containing written procedures and checklists for </w:t>
      </w:r>
      <w:r w:rsidR="006A00DB">
        <w:t xml:space="preserve">all </w:t>
      </w:r>
      <w:proofErr w:type="gramStart"/>
      <w:r w:rsidR="006A00DB">
        <w:t>core</w:t>
      </w:r>
      <w:proofErr w:type="gramEnd"/>
      <w:r w:rsidR="006A00DB">
        <w:t xml:space="preserve"> elements of our operations, is located </w:t>
      </w:r>
      <w:r w:rsidR="0018264F">
        <w:t xml:space="preserve">at </w:t>
      </w:r>
      <w:r w:rsidR="006A00DB">
        <w:t>[</w:t>
      </w:r>
      <w:r w:rsidR="006A00DB" w:rsidRPr="00D00932">
        <w:rPr>
          <w:highlight w:val="yellow"/>
        </w:rPr>
        <w:t>NAME LOCATION</w:t>
      </w:r>
      <w:r w:rsidR="006A00DB">
        <w:t>].</w:t>
      </w:r>
    </w:p>
    <w:p w14:paraId="0F6EB1C4" w14:textId="24A66992" w:rsidR="00517ACA" w:rsidRDefault="00517ACA" w:rsidP="00B857D9">
      <w:pPr>
        <w:pStyle w:val="Heading4"/>
      </w:pPr>
      <w:r>
        <w:t>Communications</w:t>
      </w:r>
    </w:p>
    <w:p w14:paraId="5F864AD8" w14:textId="146318CD" w:rsidR="00517ACA" w:rsidRDefault="00517ACA" w:rsidP="00966C3A">
      <w:r>
        <w:t xml:space="preserve">Our Key Information and Documents Inventory details key contacts and </w:t>
      </w:r>
      <w:ins w:id="0" w:author="Author">
        <w:r w:rsidR="00AB44AE">
          <w:t xml:space="preserve">the </w:t>
        </w:r>
      </w:ins>
      <w:r>
        <w:t>location of contact information.</w:t>
      </w:r>
      <w:bookmarkStart w:id="1" w:name="_GoBack"/>
      <w:bookmarkEnd w:id="1"/>
      <w:r>
        <w:t xml:space="preserve"> Upon notification of an unplanned departure that will last longer than </w:t>
      </w:r>
      <w:r w:rsidRPr="00D00932">
        <w:rPr>
          <w:highlight w:val="yellow"/>
        </w:rPr>
        <w:t>[SPECIFY DURATION]</w:t>
      </w:r>
      <w:r>
        <w:t>, the board executive committee will convene an emergency meeting with the acting executive director and other key staff as needed to prepare a communications plan and key messages, and to assign responsibilities for contacting key external stakeholders.</w:t>
      </w:r>
    </w:p>
    <w:p w14:paraId="034670B4" w14:textId="7D37B82D" w:rsidR="0018264F" w:rsidRDefault="0018264F" w:rsidP="0018264F">
      <w:pPr>
        <w:pStyle w:val="Heading4"/>
      </w:pPr>
      <w:r>
        <w:t>Notification</w:t>
      </w:r>
    </w:p>
    <w:p w14:paraId="405E5034" w14:textId="7D50364E" w:rsidR="0018264F" w:rsidRDefault="0018264F" w:rsidP="00966C3A">
      <w:r>
        <w:t>If able, the executive director will immediately notify the board chair in case of an unplanned absence. If unable, the person designated to serve as acting executive director will notify the board chair.</w:t>
      </w:r>
    </w:p>
    <w:p w14:paraId="62FD3642" w14:textId="4715F661" w:rsidR="00517ACA" w:rsidRDefault="00517ACA" w:rsidP="00966C3A">
      <w:r>
        <w:t>Approved by the [</w:t>
      </w:r>
      <w:r w:rsidRPr="00D00932">
        <w:rPr>
          <w:highlight w:val="yellow"/>
        </w:rPr>
        <w:t>NAME OF ORGANIZATION</w:t>
      </w:r>
      <w:r>
        <w:t>] board of directors, on [</w:t>
      </w:r>
      <w:r w:rsidRPr="00D00932">
        <w:rPr>
          <w:highlight w:val="yellow"/>
        </w:rPr>
        <w:t>DATE</w:t>
      </w:r>
      <w:r>
        <w:t>]</w:t>
      </w:r>
    </w:p>
    <w:p w14:paraId="271761F7" w14:textId="77777777" w:rsidR="00517ACA" w:rsidRDefault="00517ACA" w:rsidP="00966C3A"/>
    <w:p w14:paraId="3099C32D" w14:textId="1A28EBC1" w:rsidR="00517ACA" w:rsidRPr="00966C3A" w:rsidRDefault="00517ACA" w:rsidP="006A00DB">
      <w:pPr>
        <w:pBdr>
          <w:top w:val="single" w:sz="4" w:space="1" w:color="auto"/>
        </w:pBdr>
      </w:pPr>
      <w:r>
        <w:t xml:space="preserve">Board </w:t>
      </w:r>
      <w:r w:rsidR="0018264F">
        <w:t>chair</w:t>
      </w:r>
      <w:r>
        <w:t xml:space="preserve"> signature</w:t>
      </w:r>
    </w:p>
    <w:p w14:paraId="1309E1BA" w14:textId="77777777" w:rsidR="00E80ABA" w:rsidRPr="00E80ABA" w:rsidRDefault="00E80ABA" w:rsidP="00205855"/>
    <w:sectPr w:rsidR="00E80ABA" w:rsidRPr="00E80ABA" w:rsidSect="0018264F">
      <w:headerReference w:type="even" r:id="rId11"/>
      <w:headerReference w:type="default" r:id="rId12"/>
      <w:footerReference w:type="even" r:id="rId13"/>
      <w:footerReference w:type="default" r:id="rId14"/>
      <w:endnotePr>
        <w:numFmt w:val="decimal"/>
      </w:endnotePr>
      <w:type w:val="continuous"/>
      <w:pgSz w:w="12240" w:h="15840" w:code="1"/>
      <w:pgMar w:top="806" w:right="1224" w:bottom="806" w:left="1224"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8840A" w14:textId="77777777" w:rsidR="002877CD" w:rsidRDefault="002877CD">
      <w:r>
        <w:separator/>
      </w:r>
    </w:p>
  </w:endnote>
  <w:endnote w:type="continuationSeparator" w:id="0">
    <w:p w14:paraId="1BFC3D95" w14:textId="77777777" w:rsidR="002877CD" w:rsidRDefault="0028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00000001" w:usb1="08070000" w:usb2="00000010" w:usb3="00000000" w:csb0="00020000"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260E" w14:textId="77777777" w:rsidR="00517ACA" w:rsidRDefault="00517ACA" w:rsidP="005F6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7C054" w14:textId="77777777" w:rsidR="00517ACA" w:rsidRDefault="006E650E" w:rsidP="005F6157">
    <w:pPr>
      <w:pStyle w:val="Footer"/>
      <w:ind w:right="360"/>
    </w:pPr>
    <w:sdt>
      <w:sdtPr>
        <w:rPr>
          <w:rFonts w:asciiTheme="majorHAnsi" w:eastAsiaTheme="majorEastAsia" w:hAnsiTheme="majorHAnsi" w:cstheme="majorBidi"/>
        </w:rPr>
        <w:id w:val="306900621"/>
        <w:temporary/>
        <w:showingPlcHdr/>
      </w:sdtPr>
      <w:sdtEndPr/>
      <w:sdtContent>
        <w:r w:rsidR="00517ACA">
          <w:rPr>
            <w:rFonts w:asciiTheme="majorHAnsi" w:eastAsiaTheme="majorEastAsia" w:hAnsiTheme="majorHAnsi" w:cstheme="majorBidi"/>
          </w:rPr>
          <w:t>[Type text]</w:t>
        </w:r>
      </w:sdtContent>
    </w:sdt>
    <w:r w:rsidR="00517ACA">
      <w:rPr>
        <w:rFonts w:asciiTheme="majorHAnsi" w:eastAsiaTheme="majorEastAsia" w:hAnsiTheme="majorHAnsi" w:cstheme="majorBidi"/>
      </w:rPr>
      <w:ptab w:relativeTo="margin" w:alignment="right" w:leader="none"/>
    </w:r>
    <w:r w:rsidR="00517ACA">
      <w:rPr>
        <w:rFonts w:asciiTheme="majorHAnsi" w:eastAsiaTheme="majorEastAsia" w:hAnsiTheme="majorHAnsi" w:cstheme="majorBidi"/>
      </w:rPr>
      <w:t xml:space="preserve">Page </w:t>
    </w:r>
    <w:r w:rsidR="00517ACA">
      <w:rPr>
        <w:noProof/>
      </w:rPr>
      <mc:AlternateContent>
        <mc:Choice Requires="wpg">
          <w:drawing>
            <wp:anchor distT="0" distB="0" distL="114300" distR="114300" simplePos="0" relativeHeight="251659264" behindDoc="0" locked="0" layoutInCell="0" allowOverlap="1" wp14:anchorId="6D8168F3" wp14:editId="18A41D4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5="http://schemas.microsoft.com/office/word/2012/wordml">
          <w:pict>
            <v:group w14:anchorId="7B4BBE89"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517ACA">
      <w:rPr>
        <w:noProof/>
      </w:rPr>
      <mc:AlternateContent>
        <mc:Choice Requires="wps">
          <w:drawing>
            <wp:anchor distT="0" distB="0" distL="114300" distR="114300" simplePos="0" relativeHeight="251661312" behindDoc="0" locked="0" layoutInCell="1" allowOverlap="1" wp14:anchorId="6B03EEF4" wp14:editId="10F2EF65">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40DF2C90"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b81728 [3204]">
              <w10:wrap anchorx="margin" anchory="page"/>
            </v:rect>
          </w:pict>
        </mc:Fallback>
      </mc:AlternateContent>
    </w:r>
    <w:r w:rsidR="00517ACA">
      <w:rPr>
        <w:noProof/>
      </w:rPr>
      <mc:AlternateContent>
        <mc:Choice Requires="wps">
          <w:drawing>
            <wp:anchor distT="0" distB="0" distL="114300" distR="114300" simplePos="0" relativeHeight="251660288" behindDoc="0" locked="0" layoutInCell="1" allowOverlap="1" wp14:anchorId="52D6A6C5" wp14:editId="0FC8AC6F">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533576A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b81728 [3204]">
              <w10:wrap anchorx="margin"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9B0D4" w14:textId="77777777" w:rsidR="00517ACA" w:rsidRDefault="00517ACA" w:rsidP="00AC3221">
    <w:pPr>
      <w:pStyle w:val="Footer"/>
      <w:ind w:right="360"/>
      <w:jc w:val="right"/>
    </w:pPr>
    <w:r>
      <w:rPr>
        <w:noProof/>
      </w:rPr>
      <mc:AlternateContent>
        <mc:Choice Requires="wpg">
          <w:drawing>
            <wp:anchor distT="0" distB="0" distL="114300" distR="114300" simplePos="0" relativeHeight="251670528" behindDoc="0" locked="0" layoutInCell="1" allowOverlap="1" wp14:anchorId="208BE223" wp14:editId="316F1AF4">
              <wp:simplePos x="0" y="0"/>
              <wp:positionH relativeFrom="rightMargin">
                <wp:align>left</wp:align>
              </wp:positionH>
              <wp:positionV relativeFrom="page">
                <wp:align>bottom</wp:align>
              </wp:positionV>
              <wp:extent cx="76200" cy="838200"/>
              <wp:effectExtent l="0" t="0" r="25400" b="0"/>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chemeClr val="accent2"/>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chemeClr val="accent2"/>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chemeClr val="accent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5="http://schemas.microsoft.com/office/word/2012/wordml">
          <w:pict>
            <v:group w14:anchorId="0C5EA87B"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ksQAAADcAAAADwAAAGRycy9kb3ducmV2LnhtbESPQWsCMRSE74X+h/CEXoomFlFZjVIU&#10;oeCh1NX7c/PcLG5eliTq9t83hUKPw8x8wyzXvWvFnUJsPGsYjxQI4sqbhmsNx3I3nIOICdlg65k0&#10;fFOE9er5aYmF8Q/+ovsh1SJDOBaowabUFVLGypLDOPIdcfYuPjhMWYZamoCPDHetfFNqKh02nBcs&#10;drSxVF0PN6fhlOae1efkrOz2dTPbleFS7vdavwz69wWIRH36D/+1P4yGyXQMv2fy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5KSxAAAANwAAAAPAAAAAAAAAAAA&#10;AAAAAKECAABkcnMvZG93bnJldi54bWxQSwUGAAAAAAQABAD5AAAAkgMAAAAA&#10;" strokecolor="#141313 [3205]"/>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M5cQAAADcAAAADwAAAGRycy9kb3ducmV2LnhtbESPQWsCMRSE74X+h/CEXkpNFFFZjVIU&#10;QfBQ6tr7c/PcLG5eliTV9d83hUKPw8x8wyzXvWvFjUJsPGsYDRUI4sqbhmsNp3L3NgcRE7LB1jNp&#10;eFCE9er5aYmF8Xf+pNsx1SJDOBaowabUFVLGypLDOPQdcfYuPjhMWYZamoD3DHetHCs1lQ4bzgsW&#10;O9pYqq7Hb6fhK809q4/JWdnt62a2K8OlPBy0fhn07wsQifr0H/5r742GyXQMv2fy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QzlxAAAANwAAAAPAAAAAAAAAAAA&#10;AAAAAKECAABkcnMvZG93bnJldi54bWxQSwUGAAAAAAQABAD5AAAAkgMAAAAA&#10;" strokecolor="#141313 [3205]"/>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pfsQAAADcAAAADwAAAGRycy9kb3ducmV2LnhtbESPQWsCMRSE70L/Q3gFL6JJq1jZGqVY&#10;BMGD1K33181zs3TzsiSprv++KQg9DjPzDbNc964VFwqx8azhaaJAEFfeNFxr+Cy34wWImJANtp5J&#10;w40irFcPgyUWxl/5gy7HVIsM4VigBptSV0gZK0sO48R3xNk7++AwZRlqaQJeM9y18lmpuXTYcF6w&#10;2NHGUvV9/HEaTmnhWR1mX8q+jzYv2zKcy/1e6+Fj//YKIlGf/sP39s5omM2n8HcmHw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fal+xAAAANwAAAAPAAAAAAAAAAAA&#10;AAAAAKECAABkcnMvZG93bnJldi54bWxQSwUGAAAAAAQABAD5AAAAkgMAAAAA&#10;" strokecolor="#141313 [3205]"/>
              <w10:wrap anchorx="margin" anchory="page"/>
            </v:group>
          </w:pict>
        </mc:Fallback>
      </mc:AlternateContent>
    </w:r>
    <w:r>
      <w:t xml:space="preserve">© 2016 Joining Vision and Action, LLC. All rights reserved. </w:t>
    </w:r>
    <w:hyperlink r:id="rId1" w:history="1">
      <w:proofErr w:type="gramStart"/>
      <w:r>
        <w:rPr>
          <w:rStyle w:val="Hyperlink"/>
        </w:rPr>
        <w:t>joiningvisionandaction</w:t>
      </w:r>
      <w:r w:rsidRPr="00626C9E">
        <w:rPr>
          <w:rStyle w:val="Hyperlink"/>
        </w:rPr>
        <w:t>.com</w:t>
      </w:r>
      <w:proofErr w:type="gramEnd"/>
    </w:hyperlink>
  </w:p>
  <w:p w14:paraId="0941A69C" w14:textId="77777777" w:rsidR="00517ACA" w:rsidRDefault="00517ACA" w:rsidP="00AC322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1E090" w14:textId="77777777" w:rsidR="002877CD" w:rsidRDefault="002877CD">
      <w:r>
        <w:separator/>
      </w:r>
    </w:p>
  </w:footnote>
  <w:footnote w:type="continuationSeparator" w:id="0">
    <w:p w14:paraId="603B229C" w14:textId="77777777" w:rsidR="002877CD" w:rsidRDefault="002877CD">
      <w:r>
        <w:separator/>
      </w:r>
    </w:p>
  </w:footnote>
  <w:footnote w:type="continuationNotice" w:id="1">
    <w:p w14:paraId="7083882F" w14:textId="77777777" w:rsidR="002877CD" w:rsidRDefault="002877CD">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74BEF" w14:textId="77777777" w:rsidR="00517ACA" w:rsidRDefault="00517ACA" w:rsidP="00AC32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90083" w14:textId="77777777" w:rsidR="00517ACA" w:rsidRDefault="00517ACA" w:rsidP="005F6157">
    <w:pPr>
      <w:pStyle w:val="Header"/>
      <w:ind w:right="360"/>
      <w:rPr>
        <w:rFonts w:asciiTheme="majorHAnsi" w:eastAsiaTheme="majorEastAsia" w:hAnsiTheme="majorHAnsi" w:cstheme="majorBidi"/>
      </w:rPr>
    </w:pPr>
    <w:r>
      <w:rPr>
        <w:rFonts w:asciiTheme="majorHAnsi" w:eastAsiaTheme="majorEastAsia" w:hAnsiTheme="majorHAnsi" w:cstheme="majorBidi"/>
      </w:rPr>
      <w:t>Adventure Works Marketing Plan</w:t>
    </w:r>
  </w:p>
  <w:p w14:paraId="66B5A8FC" w14:textId="77777777" w:rsidR="00517ACA" w:rsidRDefault="00517ACA">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4106E27" wp14:editId="155EBC7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w15="http://schemas.microsoft.com/office/word/2012/wordml">
          <w:pict>
            <v:group w14:anchorId="3F294C48"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6E70E317" wp14:editId="7BC4DC9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2854C51F"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b81728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4A4F9B25" wp14:editId="6AFFB1E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157AF7EB"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b81728 [3204]">
              <w10:wrap anchorx="margin"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09A3" w14:textId="77777777" w:rsidR="00517ACA" w:rsidRDefault="00517ACA" w:rsidP="005F6157">
    <w:pPr>
      <w:pStyle w:val="Header"/>
      <w:ind w:right="360"/>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6E5803F7" wp14:editId="419D050E">
              <wp:simplePos x="0" y="0"/>
              <wp:positionH relativeFrom="margin">
                <wp:align>left</wp:align>
              </wp:positionH>
              <wp:positionV relativeFrom="topMargin">
                <wp:align>center</wp:align>
              </wp:positionV>
              <wp:extent cx="6217920" cy="17526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752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C8D0" w14:textId="77777777" w:rsidR="00517ACA" w:rsidRPr="002558C0" w:rsidRDefault="00517ACA">
                          <w:pPr>
                            <w:spacing w:after="0" w:line="240" w:lineRule="auto"/>
                            <w:jc w:val="right"/>
                            <w:rPr>
                              <w:smallCaps/>
                              <w:sz w:val="24"/>
                              <w:szCs w:val="24"/>
                            </w:rPr>
                          </w:pPr>
                          <w:r w:rsidRPr="002558C0">
                            <w:rPr>
                              <w:smallCaps/>
                              <w:sz w:val="24"/>
                              <w:szCs w:val="24"/>
                            </w:rPr>
                            <w:t>JVA Document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w14:anchorId="6E5803F7" id="_x0000_t202" coordsize="21600,21600" o:spt="202" path="m,l,21600r21600,l21600,xe">
              <v:stroke joinstyle="miter"/>
              <v:path gradientshapeok="t" o:connecttype="rect"/>
            </v:shapetype>
            <v:shape id="Text Box 475" o:spid="_x0000_s1026" type="#_x0000_t202" style="position:absolute;margin-left:0;margin-top:0;width:489.6pt;height:13.8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" o:allowincell="f" filled="f" stroked="f">
              <v:textbox style="mso-fit-shape-to-text:t" inset=",0,,0">
                <w:txbxContent>
                  <w:p w14:paraId="0BC3C8D0" w14:textId="77777777" w:rsidR="00517ACA" w:rsidRPr="002558C0" w:rsidRDefault="00517ACA">
                    <w:pPr>
                      <w:spacing w:after="0" w:line="240" w:lineRule="auto"/>
                      <w:jc w:val="right"/>
                      <w:rPr>
                        <w:smallCaps/>
                        <w:sz w:val="24"/>
                        <w:szCs w:val="24"/>
                      </w:rPr>
                    </w:pPr>
                    <w:r w:rsidRPr="002558C0">
                      <w:rPr>
                        <w:smallCaps/>
                        <w:sz w:val="24"/>
                        <w:szCs w:val="24"/>
                      </w:rPr>
                      <w:t>JVA Document</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FD7BA56" wp14:editId="52143D53">
              <wp:simplePos x="0" y="0"/>
              <wp:positionH relativeFrom="page">
                <wp:align>right</wp:align>
              </wp:positionH>
              <wp:positionV relativeFrom="topMargin">
                <wp:align>center</wp:align>
              </wp:positionV>
              <wp:extent cx="777240" cy="160655"/>
              <wp:effectExtent l="0" t="0" r="0" b="698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60655"/>
                      </a:xfrm>
                      <a:prstGeom prst="rect">
                        <a:avLst/>
                      </a:prstGeom>
                      <a:solidFill>
                        <a:srgbClr val="B35A5A"/>
                      </a:solidFill>
                      <a:extLst/>
                    </wps:spPr>
                    <wps:txbx>
                      <w:txbxContent>
                        <w:p w14:paraId="7A4AB564" w14:textId="77777777" w:rsidR="00517ACA" w:rsidRPr="005C7E35" w:rsidRDefault="00517ACA">
                          <w:pPr>
                            <w:spacing w:after="0" w:line="240" w:lineRule="auto"/>
                            <w:rPr>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6E650E" w:rsidRPr="006E650E">
                            <w:rPr>
                              <w:noProof/>
                              <w:color w:val="FFFFFE" w:themeColor="background1"/>
                              <w14:numForm w14:val="lining"/>
                            </w:rPr>
                            <w:t>1</w:t>
                          </w:r>
                          <w:r>
                            <w:rPr>
                              <w:noProof/>
                              <w:color w:val="FFFFFE"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 w14:anchorId="3FD7BA56" id="Text Box 476" o:spid="_x0000_s1027" type="#_x0000_t202" style="position:absolute;margin-left:10pt;margin-top:0;width:61.2pt;height:12.6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" o:allowincell="f" fillcolor="#b35a5a" stroked="f">
              <v:textbox style="mso-fit-shape-to-text:t" inset=",0,,0">
                <w:txbxContent>
                  <w:p w14:paraId="7A4AB564" w14:textId="77777777" w:rsidR="00517ACA" w:rsidRPr="005C7E35" w:rsidRDefault="00517ACA">
                    <w:pPr>
                      <w:spacing w:after="0" w:line="240" w:lineRule="auto"/>
                      <w:rPr>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B44AE" w:rsidRPr="00AB44AE">
                      <w:rPr>
                        <w:noProof/>
                        <w:color w:val="FFFFFE" w:themeColor="background1"/>
                        <w14:numForm w14:val="lining"/>
                      </w:rPr>
                      <w:t>1</w:t>
                    </w:r>
                    <w:r>
                      <w:rPr>
                        <w:noProof/>
                        <w:color w:val="FFFFFE"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14139D"/>
    <w:multiLevelType w:val="hybridMultilevel"/>
    <w:tmpl w:val="963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3063C"/>
    <w:multiLevelType w:val="hybridMultilevel"/>
    <w:tmpl w:val="4CBE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767ED"/>
    <w:multiLevelType w:val="hybridMultilevel"/>
    <w:tmpl w:val="4F2C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629B3"/>
    <w:multiLevelType w:val="singleLevel"/>
    <w:tmpl w:val="C8727A20"/>
    <w:lvl w:ilvl="0">
      <w:start w:val="1"/>
      <w:numFmt w:val="decimal"/>
      <w:lvlText w:val="%1)"/>
      <w:legacy w:legacy="1" w:legacySpace="0" w:legacyIndent="360"/>
      <w:lvlJc w:val="left"/>
      <w:pPr>
        <w:ind w:left="720" w:hanging="360"/>
      </w:pPr>
    </w:lvl>
  </w:abstractNum>
  <w:abstractNum w:abstractNumId="1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9"/>
  </w:num>
  <w:num w:numId="4">
    <w:abstractNumId w:val="10"/>
  </w:num>
  <w:num w:numId="5">
    <w:abstractNumId w:val="2"/>
  </w:num>
  <w:num w:numId="6">
    <w:abstractNumId w:val="2"/>
    <w:lvlOverride w:ilvl="0">
      <w:startOverride w:val="1"/>
    </w:lvlOverride>
  </w:num>
  <w:num w:numId="7">
    <w:abstractNumId w:val="6"/>
  </w:num>
  <w:num w:numId="8">
    <w:abstractNumId w:val="12"/>
  </w:num>
  <w:num w:numId="9">
    <w:abstractNumId w:val="11"/>
  </w:num>
  <w:num w:numId="10">
    <w:abstractNumId w:val="5"/>
  </w:num>
  <w:num w:numId="11">
    <w:abstractNumId w:val="3"/>
  </w:num>
  <w:num w:numId="12">
    <w:abstractNumId w:val="4"/>
  </w:num>
  <w:num w:numId="13">
    <w:abstractNumId w:val="8"/>
  </w:num>
  <w:num w:numId="14">
    <w:abstractNumId w:val="7"/>
  </w:num>
  <w:num w:numId="15">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E"/>
    <w:rsid w:val="00010E4E"/>
    <w:rsid w:val="00030266"/>
    <w:rsid w:val="00033F9B"/>
    <w:rsid w:val="00045F4A"/>
    <w:rsid w:val="000725FB"/>
    <w:rsid w:val="00091452"/>
    <w:rsid w:val="00092630"/>
    <w:rsid w:val="000B4DA0"/>
    <w:rsid w:val="000B5830"/>
    <w:rsid w:val="000E1F82"/>
    <w:rsid w:val="000F34D4"/>
    <w:rsid w:val="0010043F"/>
    <w:rsid w:val="00105415"/>
    <w:rsid w:val="00125087"/>
    <w:rsid w:val="00135D16"/>
    <w:rsid w:val="00146DFC"/>
    <w:rsid w:val="00150680"/>
    <w:rsid w:val="00172173"/>
    <w:rsid w:val="0017488E"/>
    <w:rsid w:val="0017501D"/>
    <w:rsid w:val="0018264F"/>
    <w:rsid w:val="00194E91"/>
    <w:rsid w:val="001B12DE"/>
    <w:rsid w:val="001B540A"/>
    <w:rsid w:val="001C66BB"/>
    <w:rsid w:val="001D78F1"/>
    <w:rsid w:val="001E0899"/>
    <w:rsid w:val="001E7CAB"/>
    <w:rsid w:val="00205855"/>
    <w:rsid w:val="00221714"/>
    <w:rsid w:val="00233254"/>
    <w:rsid w:val="00237E90"/>
    <w:rsid w:val="002558C0"/>
    <w:rsid w:val="00267F18"/>
    <w:rsid w:val="002877CD"/>
    <w:rsid w:val="00292CE8"/>
    <w:rsid w:val="002A07CB"/>
    <w:rsid w:val="002C260D"/>
    <w:rsid w:val="002C5511"/>
    <w:rsid w:val="002D21C2"/>
    <w:rsid w:val="002D2C76"/>
    <w:rsid w:val="002E1DA3"/>
    <w:rsid w:val="002F116B"/>
    <w:rsid w:val="002F24C3"/>
    <w:rsid w:val="002F4D51"/>
    <w:rsid w:val="002F536D"/>
    <w:rsid w:val="00357489"/>
    <w:rsid w:val="0036070A"/>
    <w:rsid w:val="0037530E"/>
    <w:rsid w:val="00383A3E"/>
    <w:rsid w:val="00384201"/>
    <w:rsid w:val="003A2CAB"/>
    <w:rsid w:val="003A746B"/>
    <w:rsid w:val="003B3713"/>
    <w:rsid w:val="003B620C"/>
    <w:rsid w:val="003C158A"/>
    <w:rsid w:val="003C26FF"/>
    <w:rsid w:val="003C4CED"/>
    <w:rsid w:val="003C6F82"/>
    <w:rsid w:val="003E7C1F"/>
    <w:rsid w:val="003F54D1"/>
    <w:rsid w:val="00410777"/>
    <w:rsid w:val="00413E8B"/>
    <w:rsid w:val="00422AC5"/>
    <w:rsid w:val="004864FA"/>
    <w:rsid w:val="004933EA"/>
    <w:rsid w:val="004A51BD"/>
    <w:rsid w:val="004C6F35"/>
    <w:rsid w:val="004D6BEC"/>
    <w:rsid w:val="004E0955"/>
    <w:rsid w:val="004E798E"/>
    <w:rsid w:val="00506A56"/>
    <w:rsid w:val="005140FB"/>
    <w:rsid w:val="00515EC0"/>
    <w:rsid w:val="00517ACA"/>
    <w:rsid w:val="00521FF5"/>
    <w:rsid w:val="005346C4"/>
    <w:rsid w:val="0054794E"/>
    <w:rsid w:val="00570E86"/>
    <w:rsid w:val="00572BE7"/>
    <w:rsid w:val="00576707"/>
    <w:rsid w:val="005830C6"/>
    <w:rsid w:val="00586309"/>
    <w:rsid w:val="005A7659"/>
    <w:rsid w:val="005B2EF3"/>
    <w:rsid w:val="005C0F56"/>
    <w:rsid w:val="005C7E35"/>
    <w:rsid w:val="005E6AF1"/>
    <w:rsid w:val="005F3B8D"/>
    <w:rsid w:val="005F6157"/>
    <w:rsid w:val="0065426D"/>
    <w:rsid w:val="00660DF0"/>
    <w:rsid w:val="00667555"/>
    <w:rsid w:val="00683EEA"/>
    <w:rsid w:val="006877AB"/>
    <w:rsid w:val="00697ACE"/>
    <w:rsid w:val="006A00DB"/>
    <w:rsid w:val="006A1FA5"/>
    <w:rsid w:val="006B7F76"/>
    <w:rsid w:val="006E2212"/>
    <w:rsid w:val="006E650E"/>
    <w:rsid w:val="006E6EA6"/>
    <w:rsid w:val="006F2821"/>
    <w:rsid w:val="00703E36"/>
    <w:rsid w:val="00721855"/>
    <w:rsid w:val="0074238A"/>
    <w:rsid w:val="007472D9"/>
    <w:rsid w:val="007645B6"/>
    <w:rsid w:val="0078111C"/>
    <w:rsid w:val="00785966"/>
    <w:rsid w:val="007A50F0"/>
    <w:rsid w:val="007A5F1F"/>
    <w:rsid w:val="007C7A2C"/>
    <w:rsid w:val="007D256A"/>
    <w:rsid w:val="007D7972"/>
    <w:rsid w:val="007F2288"/>
    <w:rsid w:val="008065F1"/>
    <w:rsid w:val="00816CE9"/>
    <w:rsid w:val="00863BF5"/>
    <w:rsid w:val="0086654F"/>
    <w:rsid w:val="008728A3"/>
    <w:rsid w:val="008834AB"/>
    <w:rsid w:val="008B3901"/>
    <w:rsid w:val="008C6E8B"/>
    <w:rsid w:val="008D7D2C"/>
    <w:rsid w:val="008F002B"/>
    <w:rsid w:val="008F6A9E"/>
    <w:rsid w:val="008F786E"/>
    <w:rsid w:val="00902EE8"/>
    <w:rsid w:val="009213D9"/>
    <w:rsid w:val="00960D8A"/>
    <w:rsid w:val="00966C3A"/>
    <w:rsid w:val="0096765F"/>
    <w:rsid w:val="00984C61"/>
    <w:rsid w:val="00991269"/>
    <w:rsid w:val="009A119B"/>
    <w:rsid w:val="009A5FD6"/>
    <w:rsid w:val="009B24DE"/>
    <w:rsid w:val="009C18F9"/>
    <w:rsid w:val="009C532D"/>
    <w:rsid w:val="009D52A5"/>
    <w:rsid w:val="009E1B36"/>
    <w:rsid w:val="009E2796"/>
    <w:rsid w:val="009F69CB"/>
    <w:rsid w:val="00A018EE"/>
    <w:rsid w:val="00A10AC3"/>
    <w:rsid w:val="00A1616F"/>
    <w:rsid w:val="00A54CD8"/>
    <w:rsid w:val="00A65BA0"/>
    <w:rsid w:val="00A7380B"/>
    <w:rsid w:val="00A906CD"/>
    <w:rsid w:val="00AA79C8"/>
    <w:rsid w:val="00AB44AE"/>
    <w:rsid w:val="00AC3221"/>
    <w:rsid w:val="00AD0077"/>
    <w:rsid w:val="00AD13DC"/>
    <w:rsid w:val="00AD5346"/>
    <w:rsid w:val="00AF3B41"/>
    <w:rsid w:val="00B22C35"/>
    <w:rsid w:val="00B26802"/>
    <w:rsid w:val="00B64864"/>
    <w:rsid w:val="00B72078"/>
    <w:rsid w:val="00B857D9"/>
    <w:rsid w:val="00BA44A7"/>
    <w:rsid w:val="00BC714B"/>
    <w:rsid w:val="00BE1D26"/>
    <w:rsid w:val="00BE2672"/>
    <w:rsid w:val="00C15EDB"/>
    <w:rsid w:val="00C244B5"/>
    <w:rsid w:val="00C260C9"/>
    <w:rsid w:val="00C368AF"/>
    <w:rsid w:val="00C41631"/>
    <w:rsid w:val="00C93837"/>
    <w:rsid w:val="00CB11F0"/>
    <w:rsid w:val="00CB2B86"/>
    <w:rsid w:val="00CB60E9"/>
    <w:rsid w:val="00CC7A1A"/>
    <w:rsid w:val="00CD0909"/>
    <w:rsid w:val="00CD12EE"/>
    <w:rsid w:val="00CD6AA3"/>
    <w:rsid w:val="00CF6C2E"/>
    <w:rsid w:val="00D00932"/>
    <w:rsid w:val="00D13740"/>
    <w:rsid w:val="00D23FBB"/>
    <w:rsid w:val="00D2451E"/>
    <w:rsid w:val="00D504BB"/>
    <w:rsid w:val="00D77EAD"/>
    <w:rsid w:val="00D817FF"/>
    <w:rsid w:val="00D81FAC"/>
    <w:rsid w:val="00DC58EB"/>
    <w:rsid w:val="00DF690B"/>
    <w:rsid w:val="00E05FB8"/>
    <w:rsid w:val="00E11D6C"/>
    <w:rsid w:val="00E1253E"/>
    <w:rsid w:val="00E40017"/>
    <w:rsid w:val="00E44C3F"/>
    <w:rsid w:val="00E45CA9"/>
    <w:rsid w:val="00E46A17"/>
    <w:rsid w:val="00E52A9C"/>
    <w:rsid w:val="00E54EF8"/>
    <w:rsid w:val="00E557CF"/>
    <w:rsid w:val="00E64298"/>
    <w:rsid w:val="00E646F1"/>
    <w:rsid w:val="00E72A11"/>
    <w:rsid w:val="00E80ABA"/>
    <w:rsid w:val="00E91A9C"/>
    <w:rsid w:val="00E920A6"/>
    <w:rsid w:val="00E94C30"/>
    <w:rsid w:val="00EC6110"/>
    <w:rsid w:val="00EE2471"/>
    <w:rsid w:val="00F01721"/>
    <w:rsid w:val="00F039D5"/>
    <w:rsid w:val="00F06FE7"/>
    <w:rsid w:val="00F24647"/>
    <w:rsid w:val="00F36644"/>
    <w:rsid w:val="00F37233"/>
    <w:rsid w:val="00F61C9E"/>
    <w:rsid w:val="00F65732"/>
    <w:rsid w:val="00F67691"/>
    <w:rsid w:val="00F67986"/>
    <w:rsid w:val="00F73288"/>
    <w:rsid w:val="00F75307"/>
    <w:rsid w:val="00F75EA4"/>
    <w:rsid w:val="00F82C06"/>
    <w:rsid w:val="00F9332F"/>
    <w:rsid w:val="00FD21C9"/>
    <w:rsid w:val="00FD58A6"/>
    <w:rsid w:val="00FE3612"/>
    <w:rsid w:val="00FE795F"/>
    <w:rsid w:val="00FF034B"/>
    <w:rsid w:val="00FF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F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17501D"/>
  </w:style>
  <w:style w:type="paragraph" w:styleId="Heading1">
    <w:name w:val="heading 1"/>
    <w:basedOn w:val="Normal"/>
    <w:next w:val="Normal"/>
    <w:link w:val="Heading1Char"/>
    <w:uiPriority w:val="9"/>
    <w:qFormat/>
    <w:rsid w:val="0018264F"/>
    <w:pPr>
      <w:keepNext/>
      <w:keepLines/>
      <w:spacing w:before="200" w:after="0"/>
      <w:outlineLvl w:val="0"/>
    </w:pPr>
    <w:rPr>
      <w:rFonts w:ascii="Trebuchet MS Bold" w:eastAsiaTheme="majorEastAsia" w:hAnsi="Trebuchet MS Bold" w:cstheme="majorBidi"/>
      <w:color w:val="B81728" w:themeColor="accent1"/>
      <w:sz w:val="32"/>
      <w:szCs w:val="32"/>
    </w:rPr>
  </w:style>
  <w:style w:type="paragraph" w:styleId="Heading2">
    <w:name w:val="heading 2"/>
    <w:basedOn w:val="Normal"/>
    <w:next w:val="Normal"/>
    <w:link w:val="Heading2Char"/>
    <w:uiPriority w:val="9"/>
    <w:unhideWhenUsed/>
    <w:qFormat/>
    <w:rsid w:val="004E0955"/>
    <w:pPr>
      <w:keepNext/>
      <w:keepLines/>
      <w:spacing w:before="200" w:after="0"/>
      <w:outlineLvl w:val="1"/>
    </w:pPr>
    <w:rPr>
      <w:rFonts w:ascii="Trebuchet MS Bold" w:eastAsiaTheme="majorEastAsia" w:hAnsi="Trebuchet MS Bold" w:cstheme="majorBidi"/>
      <w:bCs/>
      <w:color w:val="616261" w:themeColor="background2" w:themeShade="BF"/>
      <w:sz w:val="28"/>
      <w:szCs w:val="26"/>
    </w:rPr>
  </w:style>
  <w:style w:type="paragraph" w:styleId="Heading3">
    <w:name w:val="heading 3"/>
    <w:basedOn w:val="Normal"/>
    <w:next w:val="Normal"/>
    <w:link w:val="Heading3Char"/>
    <w:uiPriority w:val="9"/>
    <w:unhideWhenUsed/>
    <w:qFormat/>
    <w:rsid w:val="001E7CAB"/>
    <w:pPr>
      <w:keepNext/>
      <w:keepLines/>
      <w:spacing w:before="200" w:after="0"/>
      <w:outlineLvl w:val="2"/>
    </w:pPr>
    <w:rPr>
      <w:rFonts w:ascii="Trebuchet MS" w:eastAsiaTheme="majorEastAsia" w:hAnsi="Trebuchet MS" w:cstheme="majorBidi"/>
      <w:b/>
      <w:bCs/>
      <w:i/>
      <w:iCs/>
      <w:color w:val="616261" w:themeColor="background2" w:themeShade="BF"/>
      <w:sz w:val="26"/>
      <w:szCs w:val="24"/>
    </w:rPr>
  </w:style>
  <w:style w:type="paragraph" w:styleId="Heading4">
    <w:name w:val="heading 4"/>
    <w:basedOn w:val="Normal"/>
    <w:next w:val="Normal"/>
    <w:link w:val="Heading4Char"/>
    <w:uiPriority w:val="9"/>
    <w:unhideWhenUsed/>
    <w:qFormat/>
    <w:rsid w:val="004E0955"/>
    <w:pPr>
      <w:keepNext/>
      <w:keepLines/>
      <w:spacing w:before="200" w:after="0"/>
      <w:outlineLvl w:val="3"/>
    </w:pPr>
    <w:rPr>
      <w:rFonts w:ascii="Trebuchet MS" w:eastAsiaTheme="majorEastAsia" w:hAnsi="Trebuchet MS" w:cstheme="majorBidi"/>
      <w:b/>
      <w:color w:val="141313" w:themeColor="text1"/>
      <w:sz w:val="24"/>
      <w:szCs w:val="24"/>
    </w:rPr>
  </w:style>
  <w:style w:type="paragraph" w:styleId="Heading5">
    <w:name w:val="heading 5"/>
    <w:basedOn w:val="Normal"/>
    <w:next w:val="Normal"/>
    <w:link w:val="Heading5Char"/>
    <w:uiPriority w:val="9"/>
    <w:unhideWhenUsed/>
    <w:rsid w:val="0017501D"/>
    <w:pPr>
      <w:keepNext/>
      <w:keepLines/>
      <w:spacing w:before="200" w:after="0"/>
      <w:outlineLvl w:val="4"/>
    </w:pPr>
    <w:rPr>
      <w:rFonts w:asciiTheme="majorHAnsi" w:eastAsiaTheme="majorEastAsia" w:hAnsiTheme="majorHAnsi" w:cstheme="majorBidi"/>
      <w:color w:val="5B0B13" w:themeColor="accent1" w:themeShade="7F"/>
    </w:rPr>
  </w:style>
  <w:style w:type="paragraph" w:styleId="Heading6">
    <w:name w:val="heading 6"/>
    <w:basedOn w:val="Normal"/>
    <w:next w:val="Normal"/>
    <w:link w:val="Heading6Char"/>
    <w:uiPriority w:val="9"/>
    <w:unhideWhenUsed/>
    <w:rsid w:val="0017501D"/>
    <w:pPr>
      <w:keepNext/>
      <w:keepLines/>
      <w:spacing w:before="200" w:after="0"/>
      <w:outlineLvl w:val="5"/>
    </w:pPr>
    <w:rPr>
      <w:rFonts w:asciiTheme="majorHAnsi" w:eastAsiaTheme="majorEastAsia" w:hAnsiTheme="majorHAnsi" w:cstheme="majorBidi"/>
      <w:i/>
      <w:iCs/>
      <w:color w:val="5B0B13" w:themeColor="accent1" w:themeShade="7F"/>
    </w:rPr>
  </w:style>
  <w:style w:type="paragraph" w:styleId="Heading7">
    <w:name w:val="heading 7"/>
    <w:basedOn w:val="Normal"/>
    <w:next w:val="Normal"/>
    <w:link w:val="Heading7Char"/>
    <w:uiPriority w:val="9"/>
    <w:unhideWhenUsed/>
    <w:rsid w:val="0017501D"/>
    <w:pPr>
      <w:keepNext/>
      <w:keepLines/>
      <w:spacing w:before="200" w:after="0"/>
      <w:outlineLvl w:val="6"/>
    </w:pPr>
    <w:rPr>
      <w:rFonts w:asciiTheme="majorHAnsi" w:eastAsiaTheme="majorEastAsia" w:hAnsiTheme="majorHAnsi" w:cstheme="majorBidi"/>
      <w:i/>
      <w:iCs/>
      <w:color w:val="504C4C" w:themeColor="text1" w:themeTint="BF"/>
    </w:rPr>
  </w:style>
  <w:style w:type="paragraph" w:styleId="Heading8">
    <w:name w:val="heading 8"/>
    <w:basedOn w:val="Normal"/>
    <w:next w:val="Normal"/>
    <w:link w:val="Heading8Char"/>
    <w:uiPriority w:val="9"/>
    <w:unhideWhenUsed/>
    <w:rsid w:val="0017501D"/>
    <w:pPr>
      <w:keepNext/>
      <w:keepLines/>
      <w:spacing w:before="200" w:after="0"/>
      <w:outlineLvl w:val="7"/>
    </w:pPr>
    <w:rPr>
      <w:rFonts w:asciiTheme="majorHAnsi" w:eastAsiaTheme="majorEastAsia" w:hAnsiTheme="majorHAnsi" w:cstheme="majorBidi"/>
      <w:color w:val="B81728" w:themeColor="accent1"/>
      <w:sz w:val="20"/>
      <w:szCs w:val="20"/>
    </w:rPr>
  </w:style>
  <w:style w:type="paragraph" w:styleId="Heading9">
    <w:name w:val="heading 9"/>
    <w:basedOn w:val="Normal"/>
    <w:next w:val="Normal"/>
    <w:link w:val="Heading9Char"/>
    <w:uiPriority w:val="9"/>
    <w:unhideWhenUsed/>
    <w:rsid w:val="0017501D"/>
    <w:pPr>
      <w:keepNext/>
      <w:keepLines/>
      <w:spacing w:before="200" w:after="0"/>
      <w:outlineLvl w:val="8"/>
    </w:pPr>
    <w:rPr>
      <w:rFonts w:asciiTheme="majorHAnsi" w:eastAsiaTheme="majorEastAsia" w:hAnsiTheme="majorHAnsi" w:cstheme="majorBidi"/>
      <w:i/>
      <w:iCs/>
      <w:color w:val="504C4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link w:val="BlockQuotationChar"/>
    <w:rsid w:val="00205855"/>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Arial" w:hAnsi="Arial"/>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6A1FA5"/>
    <w:pPr>
      <w:spacing w:line="240" w:lineRule="auto"/>
    </w:pPr>
    <w:rPr>
      <w:rFonts w:ascii="Arial" w:hAnsi="Arial"/>
      <w:b/>
      <w:bCs/>
      <w:color w:val="838482" w:themeColor="background2"/>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semiHidden/>
    <w:rPr>
      <w:vertAlign w:val="superscript"/>
    </w:rPr>
  </w:style>
  <w:style w:type="paragraph" w:styleId="FootnoteText">
    <w:name w:val="footnote text"/>
    <w:basedOn w:val="Normal"/>
    <w:semiHidden/>
    <w:rsid w:val="00135D16"/>
    <w:pPr>
      <w:spacing w:after="60"/>
    </w:pPr>
    <w:rPr>
      <w:sz w:val="20"/>
    </w:rPr>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qFormat/>
    <w:rsid w:val="009D52A5"/>
    <w:pPr>
      <w:numPr>
        <w:numId w:val="15"/>
      </w:numPr>
      <w:spacing w:after="120"/>
      <w:ind w:right="720"/>
    </w:pPr>
  </w:style>
  <w:style w:type="paragraph" w:styleId="MacroText">
    <w:name w:val="macro"/>
    <w:basedOn w:val="Normal"/>
    <w:semiHidden/>
    <w:rsid w:val="00205855"/>
    <w:pPr>
      <w:spacing w:after="240" w:line="240" w:lineRule="auto"/>
      <w:ind w:firstLine="360"/>
    </w:pPr>
    <w:rPr>
      <w:rFonts w:ascii="Courier New" w:hAnsi="Courier New"/>
    </w:rPr>
  </w:style>
  <w:style w:type="character" w:styleId="PageNumber">
    <w:name w:val="page number"/>
    <w:rPr>
      <w:sz w:val="24"/>
    </w:rPr>
  </w:style>
  <w:style w:type="paragraph" w:customStyle="1" w:styleId="SubtitleCover">
    <w:name w:val="Subtitle Cover"/>
    <w:basedOn w:val="TitleCover"/>
    <w:next w:val="Normal"/>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spacing w:before="120" w:after="0"/>
    </w:pPr>
    <w:rPr>
      <w:b/>
      <w:sz w:val="24"/>
      <w:szCs w:val="24"/>
    </w:rPr>
  </w:style>
  <w:style w:type="paragraph" w:styleId="TOC2">
    <w:name w:val="toc 2"/>
    <w:basedOn w:val="Normal"/>
    <w:uiPriority w:val="39"/>
    <w:rsid w:val="00AD13DC"/>
    <w:pPr>
      <w:spacing w:after="0"/>
      <w:ind w:left="220"/>
    </w:pPr>
    <w:rPr>
      <w:b/>
    </w:rPr>
  </w:style>
  <w:style w:type="paragraph" w:styleId="TOC3">
    <w:name w:val="toc 3"/>
    <w:basedOn w:val="Normal"/>
    <w:uiPriority w:val="39"/>
    <w:rsid w:val="00AD13DC"/>
    <w:pPr>
      <w:spacing w:after="0"/>
      <w:ind w:left="440"/>
    </w:pPr>
  </w:style>
  <w:style w:type="paragraph" w:styleId="TOC4">
    <w:name w:val="toc 4"/>
    <w:basedOn w:val="Normal"/>
    <w:semiHidden/>
    <w:rsid w:val="00AD13DC"/>
    <w:pPr>
      <w:spacing w:after="0"/>
      <w:ind w:left="660"/>
    </w:pPr>
    <w:rPr>
      <w:sz w:val="20"/>
      <w:szCs w:val="20"/>
    </w:rPr>
  </w:style>
  <w:style w:type="paragraph" w:styleId="TOC5">
    <w:name w:val="toc 5"/>
    <w:basedOn w:val="Normal"/>
    <w:semiHidden/>
    <w:rsid w:val="00AD13DC"/>
    <w:pPr>
      <w:spacing w:after="0"/>
      <w:ind w:left="880"/>
    </w:pPr>
    <w:rPr>
      <w:sz w:val="20"/>
      <w:szCs w:val="20"/>
    </w:rPr>
  </w:style>
  <w:style w:type="paragraph" w:styleId="Subtitle">
    <w:name w:val="Subtitle"/>
    <w:basedOn w:val="Normal"/>
    <w:next w:val="Normal"/>
    <w:link w:val="SubtitleChar"/>
    <w:uiPriority w:val="11"/>
    <w:rsid w:val="0017501D"/>
    <w:pPr>
      <w:numPr>
        <w:ilvl w:val="1"/>
      </w:numPr>
    </w:pPr>
    <w:rPr>
      <w:rFonts w:asciiTheme="majorHAnsi" w:eastAsiaTheme="majorEastAsia" w:hAnsiTheme="majorHAnsi" w:cstheme="majorBidi"/>
      <w:i/>
      <w:iCs/>
      <w:color w:val="B81728" w:themeColor="accent1"/>
      <w:spacing w:val="15"/>
      <w:sz w:val="24"/>
      <w:szCs w:val="24"/>
    </w:rPr>
  </w:style>
  <w:style w:type="paragraph" w:styleId="Title">
    <w:name w:val="Title"/>
    <w:basedOn w:val="Normal"/>
    <w:next w:val="Normal"/>
    <w:link w:val="TitleChar"/>
    <w:uiPriority w:val="10"/>
    <w:qFormat/>
    <w:rsid w:val="0017501D"/>
    <w:pPr>
      <w:pBdr>
        <w:bottom w:val="single" w:sz="8" w:space="4" w:color="B81728" w:themeColor="accent1"/>
      </w:pBdr>
      <w:spacing w:after="300" w:line="240" w:lineRule="auto"/>
      <w:contextualSpacing/>
    </w:pPr>
    <w:rPr>
      <w:rFonts w:asciiTheme="majorHAnsi" w:eastAsiaTheme="majorEastAsia" w:hAnsiTheme="majorHAnsi" w:cstheme="majorBidi"/>
      <w:color w:val="353534"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Normal"/>
    <w:rsid w:val="00205855"/>
    <w:pPr>
      <w:keepLines/>
      <w:framePr w:w="8640" w:h="1440" w:wrap="notBeside" w:vAnchor="page" w:hAnchor="margin" w:xAlign="center" w:y="889"/>
      <w:spacing w:after="40" w:line="240" w:lineRule="atLeast"/>
      <w:jc w:val="center"/>
    </w:pPr>
    <w:rPr>
      <w:rFonts w:ascii="Arial" w:hAnsi="Arial"/>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8264F"/>
    <w:rPr>
      <w:rFonts w:ascii="Trebuchet MS Bold" w:eastAsiaTheme="majorEastAsia" w:hAnsi="Trebuchet MS Bold" w:cstheme="majorBidi"/>
      <w:color w:val="B81728" w:themeColor="accent1"/>
      <w:sz w:val="32"/>
      <w:szCs w:val="32"/>
    </w:rPr>
  </w:style>
  <w:style w:type="character" w:customStyle="1" w:styleId="Heading2Char">
    <w:name w:val="Heading 2 Char"/>
    <w:basedOn w:val="DefaultParagraphFont"/>
    <w:link w:val="Heading2"/>
    <w:uiPriority w:val="9"/>
    <w:rsid w:val="004E0955"/>
    <w:rPr>
      <w:rFonts w:ascii="Trebuchet MS Bold" w:eastAsiaTheme="majorEastAsia" w:hAnsi="Trebuchet MS Bold" w:cstheme="majorBidi"/>
      <w:bCs/>
      <w:color w:val="616261" w:themeColor="background2" w:themeShade="BF"/>
      <w:sz w:val="28"/>
      <w:szCs w:val="26"/>
    </w:rPr>
  </w:style>
  <w:style w:type="character" w:customStyle="1" w:styleId="Heading3Char">
    <w:name w:val="Heading 3 Char"/>
    <w:basedOn w:val="DefaultParagraphFont"/>
    <w:link w:val="Heading3"/>
    <w:uiPriority w:val="9"/>
    <w:rsid w:val="001E7CAB"/>
    <w:rPr>
      <w:rFonts w:ascii="Trebuchet MS" w:eastAsiaTheme="majorEastAsia" w:hAnsi="Trebuchet MS" w:cstheme="majorBidi"/>
      <w:b/>
      <w:bCs/>
      <w:i/>
      <w:iCs/>
      <w:color w:val="616261" w:themeColor="background2" w:themeShade="BF"/>
      <w:sz w:val="26"/>
      <w:szCs w:val="24"/>
    </w:rPr>
  </w:style>
  <w:style w:type="character" w:customStyle="1" w:styleId="Heading4Char">
    <w:name w:val="Heading 4 Char"/>
    <w:basedOn w:val="DefaultParagraphFont"/>
    <w:link w:val="Heading4"/>
    <w:uiPriority w:val="9"/>
    <w:rsid w:val="004E0955"/>
    <w:rPr>
      <w:rFonts w:ascii="Trebuchet MS" w:eastAsiaTheme="majorEastAsia" w:hAnsi="Trebuchet MS" w:cstheme="majorBidi"/>
      <w:b/>
      <w:color w:val="141313" w:themeColor="text1"/>
      <w:sz w:val="24"/>
      <w:szCs w:val="24"/>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5B0B13"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5B0B13"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504C4C"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B81728"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504C4C"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53534"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B81728"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rsid w:val="0017501D"/>
    <w:rPr>
      <w:i/>
      <w:iCs/>
    </w:rPr>
  </w:style>
  <w:style w:type="paragraph" w:styleId="ListParagraph">
    <w:name w:val="List Paragraph"/>
    <w:basedOn w:val="Normal"/>
    <w:uiPriority w:val="34"/>
    <w:rsid w:val="0017501D"/>
    <w:pPr>
      <w:ind w:left="720"/>
      <w:contextualSpacing/>
    </w:pPr>
  </w:style>
  <w:style w:type="paragraph" w:styleId="Quote">
    <w:name w:val="Quote"/>
    <w:basedOn w:val="Normal"/>
    <w:next w:val="Normal"/>
    <w:link w:val="QuoteChar"/>
    <w:uiPriority w:val="29"/>
    <w:qFormat/>
    <w:rsid w:val="0017501D"/>
    <w:rPr>
      <w:i/>
      <w:iCs/>
      <w:color w:val="141313" w:themeColor="text1"/>
    </w:rPr>
  </w:style>
  <w:style w:type="character" w:customStyle="1" w:styleId="QuoteChar">
    <w:name w:val="Quote Char"/>
    <w:basedOn w:val="DefaultParagraphFont"/>
    <w:link w:val="Quote"/>
    <w:uiPriority w:val="29"/>
    <w:rsid w:val="0017501D"/>
    <w:rPr>
      <w:i/>
      <w:iCs/>
      <w:color w:val="141313" w:themeColor="text1"/>
    </w:rPr>
  </w:style>
  <w:style w:type="paragraph" w:styleId="IntenseQuote">
    <w:name w:val="Intense Quote"/>
    <w:basedOn w:val="Normal"/>
    <w:next w:val="Normal"/>
    <w:link w:val="IntenseQuoteChar"/>
    <w:uiPriority w:val="30"/>
    <w:qFormat/>
    <w:rsid w:val="00205855"/>
    <w:pPr>
      <w:pBdr>
        <w:bottom w:val="single" w:sz="4" w:space="4" w:color="B81728" w:themeColor="accent1"/>
      </w:pBdr>
      <w:spacing w:before="200" w:after="280"/>
      <w:ind w:left="936" w:right="936"/>
    </w:pPr>
    <w:rPr>
      <w:rFonts w:ascii="Arial" w:hAnsi="Arial"/>
      <w:b/>
      <w:bCs/>
      <w:i/>
      <w:iCs/>
      <w:color w:val="B81728" w:themeColor="accent1"/>
    </w:rPr>
  </w:style>
  <w:style w:type="character" w:customStyle="1" w:styleId="IntenseQuoteChar">
    <w:name w:val="Intense Quote Char"/>
    <w:basedOn w:val="DefaultParagraphFont"/>
    <w:link w:val="IntenseQuote"/>
    <w:uiPriority w:val="30"/>
    <w:rsid w:val="00205855"/>
    <w:rPr>
      <w:rFonts w:ascii="Arial" w:hAnsi="Arial"/>
      <w:b/>
      <w:bCs/>
      <w:i/>
      <w:iCs/>
      <w:color w:val="B81728" w:themeColor="accent1"/>
    </w:rPr>
  </w:style>
  <w:style w:type="character" w:styleId="SubtleEmphasis">
    <w:name w:val="Subtle Emphasis"/>
    <w:basedOn w:val="DefaultParagraphFont"/>
    <w:uiPriority w:val="19"/>
    <w:qFormat/>
    <w:rsid w:val="0017501D"/>
    <w:rPr>
      <w:i/>
      <w:iCs/>
      <w:color w:val="8C8686" w:themeColor="text1" w:themeTint="7F"/>
    </w:rPr>
  </w:style>
  <w:style w:type="character" w:styleId="IntenseEmphasis">
    <w:name w:val="Intense Emphasis"/>
    <w:basedOn w:val="DefaultParagraphFont"/>
    <w:uiPriority w:val="21"/>
    <w:qFormat/>
    <w:rsid w:val="0017501D"/>
    <w:rPr>
      <w:b/>
      <w:bCs/>
      <w:i/>
      <w:iCs/>
      <w:color w:val="B81728" w:themeColor="accent1"/>
    </w:rPr>
  </w:style>
  <w:style w:type="character" w:styleId="SubtleReference">
    <w:name w:val="Subtle Reference"/>
    <w:basedOn w:val="DefaultParagraphFont"/>
    <w:uiPriority w:val="31"/>
    <w:rsid w:val="0017501D"/>
    <w:rPr>
      <w:smallCaps/>
      <w:color w:val="141313" w:themeColor="accent2"/>
      <w:u w:val="single"/>
    </w:rPr>
  </w:style>
  <w:style w:type="character" w:styleId="IntenseReference">
    <w:name w:val="Intense Reference"/>
    <w:basedOn w:val="DefaultParagraphFont"/>
    <w:uiPriority w:val="32"/>
    <w:rsid w:val="0017501D"/>
    <w:rPr>
      <w:b/>
      <w:bCs/>
      <w:smallCaps/>
      <w:color w:val="141313" w:themeColor="accent2"/>
      <w:spacing w:val="5"/>
      <w:u w:val="single"/>
    </w:rPr>
  </w:style>
  <w:style w:type="character" w:styleId="BookTitle">
    <w:name w:val="Book Title"/>
    <w:basedOn w:val="DefaultParagraphFont"/>
    <w:uiPriority w:val="33"/>
    <w:rsid w:val="0017501D"/>
    <w:rPr>
      <w:b/>
      <w:bCs/>
      <w:smallCaps/>
      <w:spacing w:val="5"/>
    </w:rPr>
  </w:style>
  <w:style w:type="paragraph" w:styleId="TOCHeading">
    <w:name w:val="TOC Heading"/>
    <w:basedOn w:val="Heading1"/>
    <w:next w:val="Normal"/>
    <w:uiPriority w:val="39"/>
    <w:unhideWhenUsed/>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TOC6">
    <w:name w:val="toc 6"/>
    <w:basedOn w:val="Normal"/>
    <w:next w:val="Normal"/>
    <w:autoRedefine/>
    <w:rsid w:val="008834AB"/>
    <w:pPr>
      <w:spacing w:after="0"/>
      <w:ind w:left="1100"/>
    </w:pPr>
    <w:rPr>
      <w:sz w:val="20"/>
      <w:szCs w:val="20"/>
    </w:rPr>
  </w:style>
  <w:style w:type="paragraph" w:styleId="TOC7">
    <w:name w:val="toc 7"/>
    <w:basedOn w:val="Normal"/>
    <w:next w:val="Normal"/>
    <w:autoRedefine/>
    <w:rsid w:val="008834AB"/>
    <w:pPr>
      <w:spacing w:after="0"/>
      <w:ind w:left="1320"/>
    </w:pPr>
    <w:rPr>
      <w:sz w:val="20"/>
      <w:szCs w:val="20"/>
    </w:rPr>
  </w:style>
  <w:style w:type="paragraph" w:styleId="TOC8">
    <w:name w:val="toc 8"/>
    <w:basedOn w:val="Normal"/>
    <w:next w:val="Normal"/>
    <w:autoRedefine/>
    <w:rsid w:val="008834AB"/>
    <w:pPr>
      <w:spacing w:after="0"/>
      <w:ind w:left="1540"/>
    </w:pPr>
    <w:rPr>
      <w:sz w:val="20"/>
      <w:szCs w:val="20"/>
    </w:rPr>
  </w:style>
  <w:style w:type="paragraph" w:styleId="TOC9">
    <w:name w:val="toc 9"/>
    <w:basedOn w:val="Normal"/>
    <w:next w:val="Normal"/>
    <w:autoRedefine/>
    <w:rsid w:val="008834AB"/>
    <w:pPr>
      <w:spacing w:after="0"/>
      <w:ind w:left="1760"/>
    </w:pPr>
    <w:rPr>
      <w:sz w:val="20"/>
      <w:szCs w:val="20"/>
    </w:rPr>
  </w:style>
  <w:style w:type="character" w:customStyle="1" w:styleId="cit-first-elementcit-title">
    <w:name w:val="cit-first-element cit-title"/>
    <w:basedOn w:val="DefaultParagraphFont"/>
    <w:uiPriority w:val="99"/>
    <w:rsid w:val="005830C6"/>
    <w:rPr>
      <w:rFonts w:cs="Times New Roman"/>
    </w:rPr>
  </w:style>
  <w:style w:type="character" w:customStyle="1" w:styleId="cit-authabbreviatedcit-auth-type-author">
    <w:name w:val="cit-auth abbreviated cit-auth-type-author"/>
    <w:basedOn w:val="DefaultParagraphFont"/>
    <w:uiPriority w:val="99"/>
    <w:rsid w:val="005830C6"/>
    <w:rPr>
      <w:rFonts w:cs="Times New Roman"/>
    </w:rPr>
  </w:style>
  <w:style w:type="character" w:customStyle="1" w:styleId="cit-sepcit-sep-truncation-suffix-article-author">
    <w:name w:val="cit-sep cit-sep-truncation-suffix-article-author"/>
    <w:basedOn w:val="DefaultParagraphFont"/>
    <w:uiPriority w:val="99"/>
    <w:rsid w:val="005830C6"/>
    <w:rPr>
      <w:rFonts w:cs="Times New Roman"/>
    </w:rPr>
  </w:style>
  <w:style w:type="character" w:styleId="HTMLCite">
    <w:name w:val="HTML Cite"/>
    <w:basedOn w:val="DefaultParagraphFont"/>
    <w:uiPriority w:val="99"/>
    <w:rsid w:val="005830C6"/>
    <w:rPr>
      <w:rFonts w:cs="Times New Roman"/>
      <w:i/>
    </w:rPr>
  </w:style>
  <w:style w:type="character" w:customStyle="1" w:styleId="cit-print-date">
    <w:name w:val="cit-print-date"/>
    <w:basedOn w:val="DefaultParagraphFont"/>
    <w:uiPriority w:val="99"/>
    <w:rsid w:val="005830C6"/>
    <w:rPr>
      <w:rFonts w:cs="Times New Roman"/>
    </w:rPr>
  </w:style>
  <w:style w:type="character" w:customStyle="1" w:styleId="cit-sepcit-sep-after-article-print-date">
    <w:name w:val="cit-sep cit-sep-after-article-print-date"/>
    <w:basedOn w:val="DefaultParagraphFont"/>
    <w:uiPriority w:val="99"/>
    <w:rsid w:val="005830C6"/>
    <w:rPr>
      <w:rFonts w:cs="Times New Roman"/>
    </w:rPr>
  </w:style>
  <w:style w:type="character" w:styleId="LineNumber">
    <w:name w:val="line number"/>
    <w:basedOn w:val="DefaultParagraphFont"/>
    <w:rsid w:val="00586309"/>
  </w:style>
  <w:style w:type="paragraph" w:styleId="Revision">
    <w:name w:val="Revision"/>
    <w:hidden/>
    <w:uiPriority w:val="99"/>
    <w:semiHidden/>
    <w:rsid w:val="0058630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17501D"/>
  </w:style>
  <w:style w:type="paragraph" w:styleId="Heading1">
    <w:name w:val="heading 1"/>
    <w:basedOn w:val="Normal"/>
    <w:next w:val="Normal"/>
    <w:link w:val="Heading1Char"/>
    <w:uiPriority w:val="9"/>
    <w:qFormat/>
    <w:rsid w:val="0018264F"/>
    <w:pPr>
      <w:keepNext/>
      <w:keepLines/>
      <w:spacing w:before="200" w:after="0"/>
      <w:outlineLvl w:val="0"/>
    </w:pPr>
    <w:rPr>
      <w:rFonts w:ascii="Trebuchet MS Bold" w:eastAsiaTheme="majorEastAsia" w:hAnsi="Trebuchet MS Bold" w:cstheme="majorBidi"/>
      <w:color w:val="B81728" w:themeColor="accent1"/>
      <w:sz w:val="32"/>
      <w:szCs w:val="32"/>
    </w:rPr>
  </w:style>
  <w:style w:type="paragraph" w:styleId="Heading2">
    <w:name w:val="heading 2"/>
    <w:basedOn w:val="Normal"/>
    <w:next w:val="Normal"/>
    <w:link w:val="Heading2Char"/>
    <w:uiPriority w:val="9"/>
    <w:unhideWhenUsed/>
    <w:qFormat/>
    <w:rsid w:val="004E0955"/>
    <w:pPr>
      <w:keepNext/>
      <w:keepLines/>
      <w:spacing w:before="200" w:after="0"/>
      <w:outlineLvl w:val="1"/>
    </w:pPr>
    <w:rPr>
      <w:rFonts w:ascii="Trebuchet MS Bold" w:eastAsiaTheme="majorEastAsia" w:hAnsi="Trebuchet MS Bold" w:cstheme="majorBidi"/>
      <w:bCs/>
      <w:color w:val="616261" w:themeColor="background2" w:themeShade="BF"/>
      <w:sz w:val="28"/>
      <w:szCs w:val="26"/>
    </w:rPr>
  </w:style>
  <w:style w:type="paragraph" w:styleId="Heading3">
    <w:name w:val="heading 3"/>
    <w:basedOn w:val="Normal"/>
    <w:next w:val="Normal"/>
    <w:link w:val="Heading3Char"/>
    <w:uiPriority w:val="9"/>
    <w:unhideWhenUsed/>
    <w:qFormat/>
    <w:rsid w:val="001E7CAB"/>
    <w:pPr>
      <w:keepNext/>
      <w:keepLines/>
      <w:spacing w:before="200" w:after="0"/>
      <w:outlineLvl w:val="2"/>
    </w:pPr>
    <w:rPr>
      <w:rFonts w:ascii="Trebuchet MS" w:eastAsiaTheme="majorEastAsia" w:hAnsi="Trebuchet MS" w:cstheme="majorBidi"/>
      <w:b/>
      <w:bCs/>
      <w:i/>
      <w:iCs/>
      <w:color w:val="616261" w:themeColor="background2" w:themeShade="BF"/>
      <w:sz w:val="26"/>
      <w:szCs w:val="24"/>
    </w:rPr>
  </w:style>
  <w:style w:type="paragraph" w:styleId="Heading4">
    <w:name w:val="heading 4"/>
    <w:basedOn w:val="Normal"/>
    <w:next w:val="Normal"/>
    <w:link w:val="Heading4Char"/>
    <w:uiPriority w:val="9"/>
    <w:unhideWhenUsed/>
    <w:qFormat/>
    <w:rsid w:val="004E0955"/>
    <w:pPr>
      <w:keepNext/>
      <w:keepLines/>
      <w:spacing w:before="200" w:after="0"/>
      <w:outlineLvl w:val="3"/>
    </w:pPr>
    <w:rPr>
      <w:rFonts w:ascii="Trebuchet MS" w:eastAsiaTheme="majorEastAsia" w:hAnsi="Trebuchet MS" w:cstheme="majorBidi"/>
      <w:b/>
      <w:color w:val="141313" w:themeColor="text1"/>
      <w:sz w:val="24"/>
      <w:szCs w:val="24"/>
    </w:rPr>
  </w:style>
  <w:style w:type="paragraph" w:styleId="Heading5">
    <w:name w:val="heading 5"/>
    <w:basedOn w:val="Normal"/>
    <w:next w:val="Normal"/>
    <w:link w:val="Heading5Char"/>
    <w:uiPriority w:val="9"/>
    <w:unhideWhenUsed/>
    <w:rsid w:val="0017501D"/>
    <w:pPr>
      <w:keepNext/>
      <w:keepLines/>
      <w:spacing w:before="200" w:after="0"/>
      <w:outlineLvl w:val="4"/>
    </w:pPr>
    <w:rPr>
      <w:rFonts w:asciiTheme="majorHAnsi" w:eastAsiaTheme="majorEastAsia" w:hAnsiTheme="majorHAnsi" w:cstheme="majorBidi"/>
      <w:color w:val="5B0B13" w:themeColor="accent1" w:themeShade="7F"/>
    </w:rPr>
  </w:style>
  <w:style w:type="paragraph" w:styleId="Heading6">
    <w:name w:val="heading 6"/>
    <w:basedOn w:val="Normal"/>
    <w:next w:val="Normal"/>
    <w:link w:val="Heading6Char"/>
    <w:uiPriority w:val="9"/>
    <w:unhideWhenUsed/>
    <w:rsid w:val="0017501D"/>
    <w:pPr>
      <w:keepNext/>
      <w:keepLines/>
      <w:spacing w:before="200" w:after="0"/>
      <w:outlineLvl w:val="5"/>
    </w:pPr>
    <w:rPr>
      <w:rFonts w:asciiTheme="majorHAnsi" w:eastAsiaTheme="majorEastAsia" w:hAnsiTheme="majorHAnsi" w:cstheme="majorBidi"/>
      <w:i/>
      <w:iCs/>
      <w:color w:val="5B0B13" w:themeColor="accent1" w:themeShade="7F"/>
    </w:rPr>
  </w:style>
  <w:style w:type="paragraph" w:styleId="Heading7">
    <w:name w:val="heading 7"/>
    <w:basedOn w:val="Normal"/>
    <w:next w:val="Normal"/>
    <w:link w:val="Heading7Char"/>
    <w:uiPriority w:val="9"/>
    <w:unhideWhenUsed/>
    <w:rsid w:val="0017501D"/>
    <w:pPr>
      <w:keepNext/>
      <w:keepLines/>
      <w:spacing w:before="200" w:after="0"/>
      <w:outlineLvl w:val="6"/>
    </w:pPr>
    <w:rPr>
      <w:rFonts w:asciiTheme="majorHAnsi" w:eastAsiaTheme="majorEastAsia" w:hAnsiTheme="majorHAnsi" w:cstheme="majorBidi"/>
      <w:i/>
      <w:iCs/>
      <w:color w:val="504C4C" w:themeColor="text1" w:themeTint="BF"/>
    </w:rPr>
  </w:style>
  <w:style w:type="paragraph" w:styleId="Heading8">
    <w:name w:val="heading 8"/>
    <w:basedOn w:val="Normal"/>
    <w:next w:val="Normal"/>
    <w:link w:val="Heading8Char"/>
    <w:uiPriority w:val="9"/>
    <w:unhideWhenUsed/>
    <w:rsid w:val="0017501D"/>
    <w:pPr>
      <w:keepNext/>
      <w:keepLines/>
      <w:spacing w:before="200" w:after="0"/>
      <w:outlineLvl w:val="7"/>
    </w:pPr>
    <w:rPr>
      <w:rFonts w:asciiTheme="majorHAnsi" w:eastAsiaTheme="majorEastAsia" w:hAnsiTheme="majorHAnsi" w:cstheme="majorBidi"/>
      <w:color w:val="B81728" w:themeColor="accent1"/>
      <w:sz w:val="20"/>
      <w:szCs w:val="20"/>
    </w:rPr>
  </w:style>
  <w:style w:type="paragraph" w:styleId="Heading9">
    <w:name w:val="heading 9"/>
    <w:basedOn w:val="Normal"/>
    <w:next w:val="Normal"/>
    <w:link w:val="Heading9Char"/>
    <w:uiPriority w:val="9"/>
    <w:unhideWhenUsed/>
    <w:rsid w:val="0017501D"/>
    <w:pPr>
      <w:keepNext/>
      <w:keepLines/>
      <w:spacing w:before="200" w:after="0"/>
      <w:outlineLvl w:val="8"/>
    </w:pPr>
    <w:rPr>
      <w:rFonts w:asciiTheme="majorHAnsi" w:eastAsiaTheme="majorEastAsia" w:hAnsiTheme="majorHAnsi" w:cstheme="majorBidi"/>
      <w:i/>
      <w:iCs/>
      <w:color w:val="504C4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link w:val="BlockQuotationChar"/>
    <w:rsid w:val="00205855"/>
    <w:pPr>
      <w:keepLines/>
      <w:pBdr>
        <w:top w:val="single" w:sz="6" w:space="14" w:color="808080"/>
        <w:left w:val="single" w:sz="6" w:space="14" w:color="808080"/>
        <w:bottom w:val="single" w:sz="6" w:space="14" w:color="808080"/>
        <w:right w:val="single" w:sz="6" w:space="14" w:color="808080"/>
      </w:pBdr>
      <w:spacing w:after="240" w:line="240" w:lineRule="atLeast"/>
      <w:ind w:left="720" w:right="720"/>
    </w:pPr>
    <w:rPr>
      <w:rFonts w:ascii="Arial" w:hAnsi="Arial"/>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6A1FA5"/>
    <w:pPr>
      <w:spacing w:line="240" w:lineRule="auto"/>
    </w:pPr>
    <w:rPr>
      <w:rFonts w:ascii="Arial" w:hAnsi="Arial"/>
      <w:b/>
      <w:bCs/>
      <w:color w:val="838482" w:themeColor="background2"/>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semiHidden/>
    <w:rPr>
      <w:vertAlign w:val="superscript"/>
    </w:rPr>
  </w:style>
  <w:style w:type="paragraph" w:styleId="FootnoteText">
    <w:name w:val="footnote text"/>
    <w:basedOn w:val="Normal"/>
    <w:semiHidden/>
    <w:rsid w:val="00135D16"/>
    <w:pPr>
      <w:spacing w:after="60"/>
    </w:pPr>
    <w:rPr>
      <w:sz w:val="20"/>
    </w:rPr>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qFormat/>
    <w:rsid w:val="009D52A5"/>
    <w:pPr>
      <w:numPr>
        <w:numId w:val="15"/>
      </w:numPr>
      <w:spacing w:after="120"/>
      <w:ind w:right="720"/>
    </w:pPr>
  </w:style>
  <w:style w:type="paragraph" w:styleId="MacroText">
    <w:name w:val="macro"/>
    <w:basedOn w:val="Normal"/>
    <w:semiHidden/>
    <w:rsid w:val="00205855"/>
    <w:pPr>
      <w:spacing w:after="240" w:line="240" w:lineRule="auto"/>
      <w:ind w:firstLine="360"/>
    </w:pPr>
    <w:rPr>
      <w:rFonts w:ascii="Courier New" w:hAnsi="Courier New"/>
    </w:rPr>
  </w:style>
  <w:style w:type="character" w:styleId="PageNumber">
    <w:name w:val="page number"/>
    <w:rPr>
      <w:sz w:val="24"/>
    </w:rPr>
  </w:style>
  <w:style w:type="paragraph" w:customStyle="1" w:styleId="SubtitleCover">
    <w:name w:val="Subtitle Cover"/>
    <w:basedOn w:val="TitleCover"/>
    <w:next w:val="Normal"/>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spacing w:before="120" w:after="0"/>
    </w:pPr>
    <w:rPr>
      <w:b/>
      <w:sz w:val="24"/>
      <w:szCs w:val="24"/>
    </w:rPr>
  </w:style>
  <w:style w:type="paragraph" w:styleId="TOC2">
    <w:name w:val="toc 2"/>
    <w:basedOn w:val="Normal"/>
    <w:uiPriority w:val="39"/>
    <w:rsid w:val="00AD13DC"/>
    <w:pPr>
      <w:spacing w:after="0"/>
      <w:ind w:left="220"/>
    </w:pPr>
    <w:rPr>
      <w:b/>
    </w:rPr>
  </w:style>
  <w:style w:type="paragraph" w:styleId="TOC3">
    <w:name w:val="toc 3"/>
    <w:basedOn w:val="Normal"/>
    <w:uiPriority w:val="39"/>
    <w:rsid w:val="00AD13DC"/>
    <w:pPr>
      <w:spacing w:after="0"/>
      <w:ind w:left="440"/>
    </w:pPr>
  </w:style>
  <w:style w:type="paragraph" w:styleId="TOC4">
    <w:name w:val="toc 4"/>
    <w:basedOn w:val="Normal"/>
    <w:semiHidden/>
    <w:rsid w:val="00AD13DC"/>
    <w:pPr>
      <w:spacing w:after="0"/>
      <w:ind w:left="660"/>
    </w:pPr>
    <w:rPr>
      <w:sz w:val="20"/>
      <w:szCs w:val="20"/>
    </w:rPr>
  </w:style>
  <w:style w:type="paragraph" w:styleId="TOC5">
    <w:name w:val="toc 5"/>
    <w:basedOn w:val="Normal"/>
    <w:semiHidden/>
    <w:rsid w:val="00AD13DC"/>
    <w:pPr>
      <w:spacing w:after="0"/>
      <w:ind w:left="880"/>
    </w:pPr>
    <w:rPr>
      <w:sz w:val="20"/>
      <w:szCs w:val="20"/>
    </w:rPr>
  </w:style>
  <w:style w:type="paragraph" w:styleId="Subtitle">
    <w:name w:val="Subtitle"/>
    <w:basedOn w:val="Normal"/>
    <w:next w:val="Normal"/>
    <w:link w:val="SubtitleChar"/>
    <w:uiPriority w:val="11"/>
    <w:rsid w:val="0017501D"/>
    <w:pPr>
      <w:numPr>
        <w:ilvl w:val="1"/>
      </w:numPr>
    </w:pPr>
    <w:rPr>
      <w:rFonts w:asciiTheme="majorHAnsi" w:eastAsiaTheme="majorEastAsia" w:hAnsiTheme="majorHAnsi" w:cstheme="majorBidi"/>
      <w:i/>
      <w:iCs/>
      <w:color w:val="B81728" w:themeColor="accent1"/>
      <w:spacing w:val="15"/>
      <w:sz w:val="24"/>
      <w:szCs w:val="24"/>
    </w:rPr>
  </w:style>
  <w:style w:type="paragraph" w:styleId="Title">
    <w:name w:val="Title"/>
    <w:basedOn w:val="Normal"/>
    <w:next w:val="Normal"/>
    <w:link w:val="TitleChar"/>
    <w:uiPriority w:val="10"/>
    <w:qFormat/>
    <w:rsid w:val="0017501D"/>
    <w:pPr>
      <w:pBdr>
        <w:bottom w:val="single" w:sz="8" w:space="4" w:color="B81728" w:themeColor="accent1"/>
      </w:pBdr>
      <w:spacing w:after="300" w:line="240" w:lineRule="auto"/>
      <w:contextualSpacing/>
    </w:pPr>
    <w:rPr>
      <w:rFonts w:asciiTheme="majorHAnsi" w:eastAsiaTheme="majorEastAsia" w:hAnsiTheme="majorHAnsi" w:cstheme="majorBidi"/>
      <w:color w:val="353534"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Normal"/>
    <w:rsid w:val="00205855"/>
    <w:pPr>
      <w:keepLines/>
      <w:framePr w:w="8640" w:h="1440" w:wrap="notBeside" w:vAnchor="page" w:hAnchor="margin" w:xAlign="center" w:y="889"/>
      <w:spacing w:after="40" w:line="240" w:lineRule="atLeast"/>
      <w:jc w:val="center"/>
    </w:pPr>
    <w:rPr>
      <w:rFonts w:ascii="Arial" w:hAnsi="Arial"/>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8264F"/>
    <w:rPr>
      <w:rFonts w:ascii="Trebuchet MS Bold" w:eastAsiaTheme="majorEastAsia" w:hAnsi="Trebuchet MS Bold" w:cstheme="majorBidi"/>
      <w:color w:val="B81728" w:themeColor="accent1"/>
      <w:sz w:val="32"/>
      <w:szCs w:val="32"/>
    </w:rPr>
  </w:style>
  <w:style w:type="character" w:customStyle="1" w:styleId="Heading2Char">
    <w:name w:val="Heading 2 Char"/>
    <w:basedOn w:val="DefaultParagraphFont"/>
    <w:link w:val="Heading2"/>
    <w:uiPriority w:val="9"/>
    <w:rsid w:val="004E0955"/>
    <w:rPr>
      <w:rFonts w:ascii="Trebuchet MS Bold" w:eastAsiaTheme="majorEastAsia" w:hAnsi="Trebuchet MS Bold" w:cstheme="majorBidi"/>
      <w:bCs/>
      <w:color w:val="616261" w:themeColor="background2" w:themeShade="BF"/>
      <w:sz w:val="28"/>
      <w:szCs w:val="26"/>
    </w:rPr>
  </w:style>
  <w:style w:type="character" w:customStyle="1" w:styleId="Heading3Char">
    <w:name w:val="Heading 3 Char"/>
    <w:basedOn w:val="DefaultParagraphFont"/>
    <w:link w:val="Heading3"/>
    <w:uiPriority w:val="9"/>
    <w:rsid w:val="001E7CAB"/>
    <w:rPr>
      <w:rFonts w:ascii="Trebuchet MS" w:eastAsiaTheme="majorEastAsia" w:hAnsi="Trebuchet MS" w:cstheme="majorBidi"/>
      <w:b/>
      <w:bCs/>
      <w:i/>
      <w:iCs/>
      <w:color w:val="616261" w:themeColor="background2" w:themeShade="BF"/>
      <w:sz w:val="26"/>
      <w:szCs w:val="24"/>
    </w:rPr>
  </w:style>
  <w:style w:type="character" w:customStyle="1" w:styleId="Heading4Char">
    <w:name w:val="Heading 4 Char"/>
    <w:basedOn w:val="DefaultParagraphFont"/>
    <w:link w:val="Heading4"/>
    <w:uiPriority w:val="9"/>
    <w:rsid w:val="004E0955"/>
    <w:rPr>
      <w:rFonts w:ascii="Trebuchet MS" w:eastAsiaTheme="majorEastAsia" w:hAnsi="Trebuchet MS" w:cstheme="majorBidi"/>
      <w:b/>
      <w:color w:val="141313" w:themeColor="text1"/>
      <w:sz w:val="24"/>
      <w:szCs w:val="24"/>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5B0B13"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5B0B13"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504C4C"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B81728"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504C4C"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53534"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B81728"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rsid w:val="0017501D"/>
    <w:rPr>
      <w:i/>
      <w:iCs/>
    </w:rPr>
  </w:style>
  <w:style w:type="paragraph" w:styleId="ListParagraph">
    <w:name w:val="List Paragraph"/>
    <w:basedOn w:val="Normal"/>
    <w:uiPriority w:val="34"/>
    <w:rsid w:val="0017501D"/>
    <w:pPr>
      <w:ind w:left="720"/>
      <w:contextualSpacing/>
    </w:pPr>
  </w:style>
  <w:style w:type="paragraph" w:styleId="Quote">
    <w:name w:val="Quote"/>
    <w:basedOn w:val="Normal"/>
    <w:next w:val="Normal"/>
    <w:link w:val="QuoteChar"/>
    <w:uiPriority w:val="29"/>
    <w:qFormat/>
    <w:rsid w:val="0017501D"/>
    <w:rPr>
      <w:i/>
      <w:iCs/>
      <w:color w:val="141313" w:themeColor="text1"/>
    </w:rPr>
  </w:style>
  <w:style w:type="character" w:customStyle="1" w:styleId="QuoteChar">
    <w:name w:val="Quote Char"/>
    <w:basedOn w:val="DefaultParagraphFont"/>
    <w:link w:val="Quote"/>
    <w:uiPriority w:val="29"/>
    <w:rsid w:val="0017501D"/>
    <w:rPr>
      <w:i/>
      <w:iCs/>
      <w:color w:val="141313" w:themeColor="text1"/>
    </w:rPr>
  </w:style>
  <w:style w:type="paragraph" w:styleId="IntenseQuote">
    <w:name w:val="Intense Quote"/>
    <w:basedOn w:val="Normal"/>
    <w:next w:val="Normal"/>
    <w:link w:val="IntenseQuoteChar"/>
    <w:uiPriority w:val="30"/>
    <w:qFormat/>
    <w:rsid w:val="00205855"/>
    <w:pPr>
      <w:pBdr>
        <w:bottom w:val="single" w:sz="4" w:space="4" w:color="B81728" w:themeColor="accent1"/>
      </w:pBdr>
      <w:spacing w:before="200" w:after="280"/>
      <w:ind w:left="936" w:right="936"/>
    </w:pPr>
    <w:rPr>
      <w:rFonts w:ascii="Arial" w:hAnsi="Arial"/>
      <w:b/>
      <w:bCs/>
      <w:i/>
      <w:iCs/>
      <w:color w:val="B81728" w:themeColor="accent1"/>
    </w:rPr>
  </w:style>
  <w:style w:type="character" w:customStyle="1" w:styleId="IntenseQuoteChar">
    <w:name w:val="Intense Quote Char"/>
    <w:basedOn w:val="DefaultParagraphFont"/>
    <w:link w:val="IntenseQuote"/>
    <w:uiPriority w:val="30"/>
    <w:rsid w:val="00205855"/>
    <w:rPr>
      <w:rFonts w:ascii="Arial" w:hAnsi="Arial"/>
      <w:b/>
      <w:bCs/>
      <w:i/>
      <w:iCs/>
      <w:color w:val="B81728" w:themeColor="accent1"/>
    </w:rPr>
  </w:style>
  <w:style w:type="character" w:styleId="SubtleEmphasis">
    <w:name w:val="Subtle Emphasis"/>
    <w:basedOn w:val="DefaultParagraphFont"/>
    <w:uiPriority w:val="19"/>
    <w:qFormat/>
    <w:rsid w:val="0017501D"/>
    <w:rPr>
      <w:i/>
      <w:iCs/>
      <w:color w:val="8C8686" w:themeColor="text1" w:themeTint="7F"/>
    </w:rPr>
  </w:style>
  <w:style w:type="character" w:styleId="IntenseEmphasis">
    <w:name w:val="Intense Emphasis"/>
    <w:basedOn w:val="DefaultParagraphFont"/>
    <w:uiPriority w:val="21"/>
    <w:qFormat/>
    <w:rsid w:val="0017501D"/>
    <w:rPr>
      <w:b/>
      <w:bCs/>
      <w:i/>
      <w:iCs/>
      <w:color w:val="B81728" w:themeColor="accent1"/>
    </w:rPr>
  </w:style>
  <w:style w:type="character" w:styleId="SubtleReference">
    <w:name w:val="Subtle Reference"/>
    <w:basedOn w:val="DefaultParagraphFont"/>
    <w:uiPriority w:val="31"/>
    <w:rsid w:val="0017501D"/>
    <w:rPr>
      <w:smallCaps/>
      <w:color w:val="141313" w:themeColor="accent2"/>
      <w:u w:val="single"/>
    </w:rPr>
  </w:style>
  <w:style w:type="character" w:styleId="IntenseReference">
    <w:name w:val="Intense Reference"/>
    <w:basedOn w:val="DefaultParagraphFont"/>
    <w:uiPriority w:val="32"/>
    <w:rsid w:val="0017501D"/>
    <w:rPr>
      <w:b/>
      <w:bCs/>
      <w:smallCaps/>
      <w:color w:val="141313" w:themeColor="accent2"/>
      <w:spacing w:val="5"/>
      <w:u w:val="single"/>
    </w:rPr>
  </w:style>
  <w:style w:type="character" w:styleId="BookTitle">
    <w:name w:val="Book Title"/>
    <w:basedOn w:val="DefaultParagraphFont"/>
    <w:uiPriority w:val="33"/>
    <w:rsid w:val="0017501D"/>
    <w:rPr>
      <w:b/>
      <w:bCs/>
      <w:smallCaps/>
      <w:spacing w:val="5"/>
    </w:rPr>
  </w:style>
  <w:style w:type="paragraph" w:styleId="TOCHeading">
    <w:name w:val="TOC Heading"/>
    <w:basedOn w:val="Heading1"/>
    <w:next w:val="Normal"/>
    <w:uiPriority w:val="39"/>
    <w:unhideWhenUsed/>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TOC6">
    <w:name w:val="toc 6"/>
    <w:basedOn w:val="Normal"/>
    <w:next w:val="Normal"/>
    <w:autoRedefine/>
    <w:rsid w:val="008834AB"/>
    <w:pPr>
      <w:spacing w:after="0"/>
      <w:ind w:left="1100"/>
    </w:pPr>
    <w:rPr>
      <w:sz w:val="20"/>
      <w:szCs w:val="20"/>
    </w:rPr>
  </w:style>
  <w:style w:type="paragraph" w:styleId="TOC7">
    <w:name w:val="toc 7"/>
    <w:basedOn w:val="Normal"/>
    <w:next w:val="Normal"/>
    <w:autoRedefine/>
    <w:rsid w:val="008834AB"/>
    <w:pPr>
      <w:spacing w:after="0"/>
      <w:ind w:left="1320"/>
    </w:pPr>
    <w:rPr>
      <w:sz w:val="20"/>
      <w:szCs w:val="20"/>
    </w:rPr>
  </w:style>
  <w:style w:type="paragraph" w:styleId="TOC8">
    <w:name w:val="toc 8"/>
    <w:basedOn w:val="Normal"/>
    <w:next w:val="Normal"/>
    <w:autoRedefine/>
    <w:rsid w:val="008834AB"/>
    <w:pPr>
      <w:spacing w:after="0"/>
      <w:ind w:left="1540"/>
    </w:pPr>
    <w:rPr>
      <w:sz w:val="20"/>
      <w:szCs w:val="20"/>
    </w:rPr>
  </w:style>
  <w:style w:type="paragraph" w:styleId="TOC9">
    <w:name w:val="toc 9"/>
    <w:basedOn w:val="Normal"/>
    <w:next w:val="Normal"/>
    <w:autoRedefine/>
    <w:rsid w:val="008834AB"/>
    <w:pPr>
      <w:spacing w:after="0"/>
      <w:ind w:left="1760"/>
    </w:pPr>
    <w:rPr>
      <w:sz w:val="20"/>
      <w:szCs w:val="20"/>
    </w:rPr>
  </w:style>
  <w:style w:type="character" w:customStyle="1" w:styleId="cit-first-elementcit-title">
    <w:name w:val="cit-first-element cit-title"/>
    <w:basedOn w:val="DefaultParagraphFont"/>
    <w:uiPriority w:val="99"/>
    <w:rsid w:val="005830C6"/>
    <w:rPr>
      <w:rFonts w:cs="Times New Roman"/>
    </w:rPr>
  </w:style>
  <w:style w:type="character" w:customStyle="1" w:styleId="cit-authabbreviatedcit-auth-type-author">
    <w:name w:val="cit-auth abbreviated cit-auth-type-author"/>
    <w:basedOn w:val="DefaultParagraphFont"/>
    <w:uiPriority w:val="99"/>
    <w:rsid w:val="005830C6"/>
    <w:rPr>
      <w:rFonts w:cs="Times New Roman"/>
    </w:rPr>
  </w:style>
  <w:style w:type="character" w:customStyle="1" w:styleId="cit-sepcit-sep-truncation-suffix-article-author">
    <w:name w:val="cit-sep cit-sep-truncation-suffix-article-author"/>
    <w:basedOn w:val="DefaultParagraphFont"/>
    <w:uiPriority w:val="99"/>
    <w:rsid w:val="005830C6"/>
    <w:rPr>
      <w:rFonts w:cs="Times New Roman"/>
    </w:rPr>
  </w:style>
  <w:style w:type="character" w:styleId="HTMLCite">
    <w:name w:val="HTML Cite"/>
    <w:basedOn w:val="DefaultParagraphFont"/>
    <w:uiPriority w:val="99"/>
    <w:rsid w:val="005830C6"/>
    <w:rPr>
      <w:rFonts w:cs="Times New Roman"/>
      <w:i/>
    </w:rPr>
  </w:style>
  <w:style w:type="character" w:customStyle="1" w:styleId="cit-print-date">
    <w:name w:val="cit-print-date"/>
    <w:basedOn w:val="DefaultParagraphFont"/>
    <w:uiPriority w:val="99"/>
    <w:rsid w:val="005830C6"/>
    <w:rPr>
      <w:rFonts w:cs="Times New Roman"/>
    </w:rPr>
  </w:style>
  <w:style w:type="character" w:customStyle="1" w:styleId="cit-sepcit-sep-after-article-print-date">
    <w:name w:val="cit-sep cit-sep-after-article-print-date"/>
    <w:basedOn w:val="DefaultParagraphFont"/>
    <w:uiPriority w:val="99"/>
    <w:rsid w:val="005830C6"/>
    <w:rPr>
      <w:rFonts w:cs="Times New Roman"/>
    </w:rPr>
  </w:style>
  <w:style w:type="character" w:styleId="LineNumber">
    <w:name w:val="line number"/>
    <w:basedOn w:val="DefaultParagraphFont"/>
    <w:rsid w:val="00586309"/>
  </w:style>
  <w:style w:type="paragraph" w:styleId="Revision">
    <w:name w:val="Revision"/>
    <w:hidden/>
    <w:uiPriority w:val="99"/>
    <w:semiHidden/>
    <w:rsid w:val="00586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jvaconsulting.com" TargetMode="External"/></Relationships>
</file>

<file path=word/theme/theme1.xml><?xml version="1.0" encoding="utf-8"?>
<a:theme xmlns:a="http://schemas.openxmlformats.org/drawingml/2006/main" name="NewJVATheme">
  <a:themeElements>
    <a:clrScheme name="New JVA Theme">
      <a:dk1>
        <a:srgbClr val="141313"/>
      </a:dk1>
      <a:lt1>
        <a:srgbClr val="FFFFFE"/>
      </a:lt1>
      <a:dk2>
        <a:srgbClr val="474746"/>
      </a:dk2>
      <a:lt2>
        <a:srgbClr val="838482"/>
      </a:lt2>
      <a:accent1>
        <a:srgbClr val="B81728"/>
      </a:accent1>
      <a:accent2>
        <a:srgbClr val="141313"/>
      </a:accent2>
      <a:accent3>
        <a:srgbClr val="648190"/>
      </a:accent3>
      <a:accent4>
        <a:srgbClr val="FDD220"/>
      </a:accent4>
      <a:accent5>
        <a:srgbClr val="918485"/>
      </a:accent5>
      <a:accent6>
        <a:srgbClr val="855D5D"/>
      </a:accent6>
      <a:hlink>
        <a:srgbClr val="CC9900"/>
      </a:hlink>
      <a:folHlink>
        <a:srgbClr val="96A9A9"/>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7F010C1-9104-3742-A50A-966C1EDD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2016-07-25T19:37:00Z</dcterms:created>
  <dcterms:modified xsi:type="dcterms:W3CDTF">2016-07-25T19:37:00Z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